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吉林省农业投资集团有限公司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招聘报名表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                   </w:t>
      </w:r>
    </w:p>
    <w:tbl>
      <w:tblPr>
        <w:tblStyle w:val="3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numPr>
                <w:ins w:id="16" w:author="Microsoft" w:date=""/>
              </w:num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5" w:author="Microsoft" w:date="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</w:p>
    <w:tbl>
      <w:tblPr>
        <w:tblStyle w:val="3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16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32" w:type="dxa"/>
            <w:gridSpan w:val="6"/>
            <w:noWrap w:val="0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本人郑重承诺：以上所填写的信息真实准确、并无虚假，一经发现，本人自动放弃笔试、面试及录取资格。 </w:t>
            </w:r>
          </w:p>
          <w:p>
            <w:pPr>
              <w:numPr>
                <w:ins w:id="64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ns w:id="65" w:author="Microsoft" w:date="2016-05-24T18:06:00Z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承诺人：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2AEE"/>
    <w:rsid w:val="5A777887"/>
    <w:rsid w:val="5B1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2023-02-02T02:23:00Z</dcterms:created>
  <dc:creator>zky</dc:creator>
  <cp:lastModifiedBy>zky</cp:lastModifiedBy>
  <dcterms:modified xsi:type="dcterms:W3CDTF">2023-02-02T05:11:59Z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