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附件：</w:t>
      </w:r>
      <w:r>
        <w:rPr>
          <w:rFonts w:hint="eastAsia" w:ascii="Times New Roman" w:hAnsi="Times New Roman" w:eastAsia="黑体" w:cs="Times New Roman"/>
          <w:color w:val="auto"/>
          <w:sz w:val="28"/>
          <w:szCs w:val="28"/>
          <w:lang w:val="en-US" w:eastAsia="zh-CN"/>
        </w:rPr>
        <w:t>1</w:t>
      </w:r>
      <w:bookmarkStart w:id="0" w:name="_GoBack"/>
      <w:bookmarkEnd w:id="0"/>
      <w:r>
        <w:rPr>
          <w:rFonts w:hint="default" w:ascii="Times New Roman" w:hAnsi="Times New Roman" w:eastAsia="黑体" w:cs="Times New Roman"/>
          <w:color w:val="auto"/>
          <w:sz w:val="28"/>
          <w:szCs w:val="28"/>
        </w:rPr>
        <w:t xml:space="preserve">        </w:t>
      </w:r>
    </w:p>
    <w:p>
      <w:pPr>
        <w:jc w:val="center"/>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泸州市综合应急救援队员应聘报名表</w:t>
      </w:r>
    </w:p>
    <w:tbl>
      <w:tblPr>
        <w:tblStyle w:val="2"/>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1275"/>
        <w:gridCol w:w="1843"/>
        <w:gridCol w:w="1134"/>
        <w:gridCol w:w="1418"/>
        <w:gridCol w:w="141"/>
        <w:gridCol w:w="1134"/>
        <w:gridCol w:w="174"/>
        <w:gridCol w:w="960"/>
        <w:gridCol w:w="9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7" w:hRule="atLeast"/>
        </w:trPr>
        <w:tc>
          <w:tcPr>
            <w:tcW w:w="1560" w:type="dxa"/>
            <w:tcBorders>
              <w:top w:val="single" w:color="auto" w:sz="12" w:space="0"/>
              <w:bottom w:val="single" w:color="auto" w:sz="4" w:space="0"/>
            </w:tcBorders>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应聘单位</w:t>
            </w:r>
          </w:p>
        </w:tc>
        <w:tc>
          <w:tcPr>
            <w:tcW w:w="3118" w:type="dxa"/>
            <w:gridSpan w:val="2"/>
            <w:tcBorders>
              <w:top w:val="single" w:color="auto" w:sz="12" w:space="0"/>
              <w:bottom w:val="single" w:color="auto" w:sz="4" w:space="0"/>
            </w:tcBorders>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泸州融兆人力资源管理</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有限公司</w:t>
            </w:r>
          </w:p>
        </w:tc>
        <w:tc>
          <w:tcPr>
            <w:tcW w:w="1134" w:type="dxa"/>
            <w:tcBorders>
              <w:top w:val="single" w:color="auto" w:sz="12" w:space="0"/>
              <w:bottom w:val="single" w:color="auto" w:sz="4" w:space="0"/>
            </w:tcBorders>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应聘岗位</w:t>
            </w:r>
          </w:p>
        </w:tc>
        <w:tc>
          <w:tcPr>
            <w:tcW w:w="2867" w:type="dxa"/>
            <w:gridSpan w:val="4"/>
            <w:tcBorders>
              <w:top w:val="single" w:color="auto" w:sz="12" w:space="0"/>
              <w:bottom w:val="single" w:color="auto" w:sz="4" w:space="0"/>
            </w:tcBorders>
            <w:vAlign w:val="center"/>
          </w:tcPr>
          <w:p>
            <w:pPr>
              <w:jc w:val="center"/>
              <w:rPr>
                <w:rFonts w:hint="default" w:ascii="Times New Roman" w:hAnsi="Times New Roman" w:eastAsia="微软雅黑" w:cs="Times New Roman"/>
                <w:color w:val="auto"/>
                <w:szCs w:val="21"/>
              </w:rPr>
            </w:pPr>
          </w:p>
        </w:tc>
        <w:tc>
          <w:tcPr>
            <w:tcW w:w="1953" w:type="dxa"/>
            <w:gridSpan w:val="2"/>
            <w:vMerge w:val="restart"/>
            <w:tcBorders>
              <w:top w:val="single" w:color="auto" w:sz="12" w:space="0"/>
            </w:tcBorders>
            <w:vAlign w:val="center"/>
          </w:tcPr>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（近期免冠</w:t>
            </w:r>
          </w:p>
          <w:p>
            <w:pPr>
              <w:spacing w:line="32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1" w:hRule="atLeast"/>
        </w:trPr>
        <w:tc>
          <w:tcPr>
            <w:tcW w:w="1560" w:type="dxa"/>
            <w:tcBorders>
              <w:top w:val="single" w:color="auto" w:sz="4" w:space="0"/>
              <w:bottom w:val="single" w:color="auto" w:sz="6" w:space="0"/>
            </w:tcBorders>
            <w:vAlign w:val="center"/>
          </w:tcPr>
          <w:p>
            <w:pPr>
              <w:numPr>
                <w:ins w:id="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275" w:type="dxa"/>
            <w:tcBorders>
              <w:top w:val="single" w:color="auto" w:sz="4" w:space="0"/>
              <w:bottom w:val="single" w:color="auto" w:sz="6" w:space="0"/>
            </w:tcBorders>
            <w:vAlign w:val="center"/>
          </w:tcPr>
          <w:p>
            <w:pPr>
              <w:numPr>
                <w:ins w:id="1" w:author="Microsoft" w:date="2016-05-24T18:06:00Z"/>
              </w:numPr>
              <w:jc w:val="center"/>
              <w:rPr>
                <w:rFonts w:hint="default" w:ascii="Times New Roman" w:hAnsi="Times New Roman" w:eastAsia="微软雅黑" w:cs="Times New Roman"/>
                <w:color w:val="auto"/>
                <w:szCs w:val="21"/>
              </w:rPr>
            </w:pPr>
          </w:p>
        </w:tc>
        <w:tc>
          <w:tcPr>
            <w:tcW w:w="1843" w:type="dxa"/>
            <w:tcBorders>
              <w:top w:val="single" w:color="auto" w:sz="4" w:space="0"/>
              <w:bottom w:val="single" w:color="auto" w:sz="6" w:space="0"/>
            </w:tcBorders>
            <w:vAlign w:val="center"/>
          </w:tcPr>
          <w:p>
            <w:pPr>
              <w:numPr>
                <w:ins w:id="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性别</w:t>
            </w:r>
          </w:p>
        </w:tc>
        <w:tc>
          <w:tcPr>
            <w:tcW w:w="1134" w:type="dxa"/>
            <w:tcBorders>
              <w:top w:val="single" w:color="auto" w:sz="4" w:space="0"/>
              <w:bottom w:val="single" w:color="auto" w:sz="6" w:space="0"/>
            </w:tcBorders>
            <w:vAlign w:val="center"/>
          </w:tcPr>
          <w:p>
            <w:pPr>
              <w:numPr>
                <w:ins w:id="3" w:author="Microsoft" w:date="2016-05-24T18:06:00Z"/>
              </w:numPr>
              <w:jc w:val="center"/>
              <w:rPr>
                <w:rFonts w:hint="default" w:ascii="Times New Roman" w:hAnsi="Times New Roman" w:eastAsia="微软雅黑" w:cs="Times New Roman"/>
                <w:color w:val="auto"/>
                <w:szCs w:val="21"/>
              </w:rPr>
            </w:pPr>
          </w:p>
        </w:tc>
        <w:tc>
          <w:tcPr>
            <w:tcW w:w="1559" w:type="dxa"/>
            <w:gridSpan w:val="2"/>
            <w:tcBorders>
              <w:top w:val="single" w:color="auto" w:sz="4" w:space="0"/>
              <w:bottom w:val="single" w:color="auto" w:sz="6" w:space="0"/>
            </w:tcBorders>
            <w:vAlign w:val="center"/>
          </w:tcPr>
          <w:p>
            <w:pPr>
              <w:numPr>
                <w:ins w:id="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出生日期</w:t>
            </w:r>
          </w:p>
        </w:tc>
        <w:tc>
          <w:tcPr>
            <w:tcW w:w="1308" w:type="dxa"/>
            <w:gridSpan w:val="2"/>
            <w:tcBorders>
              <w:top w:val="single" w:color="auto" w:sz="4" w:space="0"/>
              <w:bottom w:val="single" w:color="auto" w:sz="6" w:space="0"/>
            </w:tcBorders>
            <w:vAlign w:val="center"/>
          </w:tcPr>
          <w:p>
            <w:pPr>
              <w:numPr>
                <w:ins w:id="5" w:author="Microsoft" w:date="2016-05-24T18:06:00Z"/>
              </w:numPr>
              <w:jc w:val="center"/>
              <w:rPr>
                <w:rFonts w:hint="default" w:ascii="Times New Roman" w:hAnsi="Times New Roman" w:eastAsia="微软雅黑" w:cs="Times New Roman"/>
                <w:color w:val="auto"/>
                <w:szCs w:val="21"/>
              </w:rPr>
            </w:pPr>
          </w:p>
        </w:tc>
        <w:tc>
          <w:tcPr>
            <w:tcW w:w="1953" w:type="dxa"/>
            <w:gridSpan w:val="2"/>
            <w:vMerge w:val="continue"/>
            <w:vAlign w:val="center"/>
          </w:tcPr>
          <w:p>
            <w:pPr>
              <w:numPr>
                <w:ins w:id="6" w:author="Microsoft" w:date="2016-05-24T18:06:00Z"/>
              </w:numPr>
              <w:spacing w:line="400" w:lineRule="exact"/>
              <w:jc w:val="center"/>
              <w:rPr>
                <w:rFonts w:hint="default" w:ascii="Times New Roman" w:hAnsi="Times New Roman" w:eastAsia="微软雅黑" w:cs="Times New Roman"/>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560" w:type="dxa"/>
            <w:tcBorders>
              <w:top w:val="single" w:color="auto" w:sz="6" w:space="0"/>
            </w:tcBorders>
            <w:vAlign w:val="center"/>
          </w:tcPr>
          <w:p>
            <w:pPr>
              <w:numPr>
                <w:ins w:id="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户籍所在地</w:t>
            </w:r>
          </w:p>
        </w:tc>
        <w:tc>
          <w:tcPr>
            <w:tcW w:w="1275" w:type="dxa"/>
            <w:tcBorders>
              <w:top w:val="single" w:color="auto" w:sz="6" w:space="0"/>
            </w:tcBorders>
            <w:vAlign w:val="center"/>
          </w:tcPr>
          <w:p>
            <w:pPr>
              <w:numPr>
                <w:ins w:id="8" w:author="Microsoft" w:date="2016-05-24T18:06:00Z"/>
              </w:numPr>
              <w:jc w:val="center"/>
              <w:rPr>
                <w:rFonts w:hint="default" w:ascii="Times New Roman" w:hAnsi="Times New Roman" w:eastAsia="微软雅黑" w:cs="Times New Roman"/>
                <w:color w:val="auto"/>
                <w:szCs w:val="21"/>
              </w:rPr>
            </w:pPr>
          </w:p>
        </w:tc>
        <w:tc>
          <w:tcPr>
            <w:tcW w:w="1843" w:type="dxa"/>
            <w:tcBorders>
              <w:top w:val="single" w:color="auto" w:sz="6" w:space="0"/>
            </w:tcBorders>
            <w:vAlign w:val="center"/>
          </w:tcPr>
          <w:p>
            <w:pPr>
              <w:numPr>
                <w:ins w:id="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民族</w:t>
            </w:r>
          </w:p>
        </w:tc>
        <w:tc>
          <w:tcPr>
            <w:tcW w:w="1134" w:type="dxa"/>
            <w:tcBorders>
              <w:top w:val="single" w:color="auto" w:sz="6" w:space="0"/>
            </w:tcBorders>
            <w:vAlign w:val="center"/>
          </w:tcPr>
          <w:p>
            <w:pPr>
              <w:numPr>
                <w:ins w:id="10" w:author="Microsoft" w:date="2016-05-24T18:06:00Z"/>
              </w:numPr>
              <w:jc w:val="center"/>
              <w:rPr>
                <w:rFonts w:hint="default" w:ascii="Times New Roman" w:hAnsi="Times New Roman" w:eastAsia="微软雅黑" w:cs="Times New Roman"/>
                <w:color w:val="auto"/>
                <w:szCs w:val="21"/>
              </w:rPr>
            </w:pPr>
          </w:p>
        </w:tc>
        <w:tc>
          <w:tcPr>
            <w:tcW w:w="1559" w:type="dxa"/>
            <w:gridSpan w:val="2"/>
            <w:tcBorders>
              <w:top w:val="single" w:color="auto" w:sz="6" w:space="0"/>
            </w:tcBorders>
            <w:vAlign w:val="center"/>
          </w:tcPr>
          <w:p>
            <w:pPr>
              <w:numPr>
                <w:ins w:id="1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最高学历</w:t>
            </w:r>
          </w:p>
        </w:tc>
        <w:tc>
          <w:tcPr>
            <w:tcW w:w="1308" w:type="dxa"/>
            <w:gridSpan w:val="2"/>
            <w:tcBorders>
              <w:top w:val="single" w:color="auto" w:sz="6" w:space="0"/>
            </w:tcBorders>
            <w:vAlign w:val="center"/>
          </w:tcPr>
          <w:p>
            <w:pPr>
              <w:numPr>
                <w:ins w:id="12" w:author="Microsoft" w:date="2016-05-24T18:06:00Z"/>
              </w:numPr>
              <w:jc w:val="center"/>
              <w:rPr>
                <w:rFonts w:hint="default" w:ascii="Times New Roman" w:hAnsi="Times New Roman" w:eastAsia="微软雅黑" w:cs="Times New Roman"/>
                <w:color w:val="auto"/>
                <w:szCs w:val="21"/>
              </w:rPr>
            </w:pPr>
          </w:p>
        </w:tc>
        <w:tc>
          <w:tcPr>
            <w:tcW w:w="1953" w:type="dxa"/>
            <w:gridSpan w:val="2"/>
            <w:vMerge w:val="continue"/>
            <w:vAlign w:val="center"/>
          </w:tcPr>
          <w:p>
            <w:pPr>
              <w:numPr>
                <w:ins w:id="13"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560" w:type="dxa"/>
            <w:vAlign w:val="center"/>
          </w:tcPr>
          <w:p>
            <w:pPr>
              <w:numPr>
                <w:ins w:id="1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1275" w:type="dxa"/>
            <w:vAlign w:val="center"/>
          </w:tcPr>
          <w:p>
            <w:pPr>
              <w:numPr>
                <w:ins w:id="15" w:author="Microsoft" w:date="2016-05-24T18:06:00Z"/>
              </w:numPr>
              <w:jc w:val="center"/>
              <w:rPr>
                <w:rFonts w:hint="default" w:ascii="Times New Roman" w:hAnsi="Times New Roman" w:eastAsia="微软雅黑" w:cs="Times New Roman"/>
                <w:color w:val="auto"/>
                <w:szCs w:val="21"/>
              </w:rPr>
            </w:pPr>
          </w:p>
        </w:tc>
        <w:tc>
          <w:tcPr>
            <w:tcW w:w="1843" w:type="dxa"/>
            <w:vAlign w:val="center"/>
          </w:tcPr>
          <w:p>
            <w:pPr>
              <w:numPr>
                <w:ins w:id="16"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入党时间</w:t>
            </w:r>
          </w:p>
        </w:tc>
        <w:tc>
          <w:tcPr>
            <w:tcW w:w="1134" w:type="dxa"/>
            <w:vAlign w:val="center"/>
          </w:tcPr>
          <w:p>
            <w:pPr>
              <w:numPr>
                <w:ins w:id="17" w:author="Microsoft" w:date="2016-05-24T18:06:00Z"/>
              </w:numPr>
              <w:jc w:val="center"/>
              <w:rPr>
                <w:rFonts w:hint="default" w:ascii="Times New Roman" w:hAnsi="Times New Roman" w:eastAsia="微软雅黑" w:cs="Times New Roman"/>
                <w:color w:val="auto"/>
                <w:szCs w:val="21"/>
              </w:rPr>
            </w:pPr>
          </w:p>
        </w:tc>
        <w:tc>
          <w:tcPr>
            <w:tcW w:w="1559" w:type="dxa"/>
            <w:gridSpan w:val="2"/>
            <w:vAlign w:val="center"/>
          </w:tcPr>
          <w:p>
            <w:pPr>
              <w:numPr>
                <w:ins w:id="1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参加工作时间</w:t>
            </w:r>
          </w:p>
        </w:tc>
        <w:tc>
          <w:tcPr>
            <w:tcW w:w="1308" w:type="dxa"/>
            <w:gridSpan w:val="2"/>
            <w:vAlign w:val="center"/>
          </w:tcPr>
          <w:p>
            <w:pPr>
              <w:numPr>
                <w:ins w:id="19" w:author="Microsoft" w:date="2016-05-24T18:06:00Z"/>
              </w:numPr>
              <w:rPr>
                <w:rFonts w:hint="default" w:ascii="Times New Roman" w:hAnsi="Times New Roman" w:eastAsia="微软雅黑" w:cs="Times New Roman"/>
                <w:color w:val="auto"/>
                <w:szCs w:val="21"/>
              </w:rPr>
            </w:pPr>
          </w:p>
        </w:tc>
        <w:tc>
          <w:tcPr>
            <w:tcW w:w="1953" w:type="dxa"/>
            <w:gridSpan w:val="2"/>
            <w:vMerge w:val="continue"/>
            <w:vAlign w:val="center"/>
          </w:tcPr>
          <w:p>
            <w:pPr>
              <w:numPr>
                <w:ins w:id="20"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 w:hRule="atLeast"/>
        </w:trPr>
        <w:tc>
          <w:tcPr>
            <w:tcW w:w="1560" w:type="dxa"/>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身高</w:t>
            </w:r>
          </w:p>
        </w:tc>
        <w:tc>
          <w:tcPr>
            <w:tcW w:w="1275" w:type="dxa"/>
            <w:vAlign w:val="center"/>
          </w:tcPr>
          <w:p>
            <w:pPr>
              <w:jc w:val="center"/>
              <w:rPr>
                <w:rFonts w:hint="default" w:ascii="Times New Roman" w:hAnsi="Times New Roman" w:eastAsia="微软雅黑" w:cs="Times New Roman"/>
                <w:color w:val="auto"/>
                <w:szCs w:val="21"/>
              </w:rPr>
            </w:pPr>
          </w:p>
        </w:tc>
        <w:tc>
          <w:tcPr>
            <w:tcW w:w="1843" w:type="dxa"/>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体重</w:t>
            </w:r>
          </w:p>
        </w:tc>
        <w:tc>
          <w:tcPr>
            <w:tcW w:w="1134" w:type="dxa"/>
            <w:vAlign w:val="center"/>
          </w:tcPr>
          <w:p>
            <w:pPr>
              <w:jc w:val="center"/>
              <w:rPr>
                <w:rFonts w:hint="default" w:ascii="Times New Roman" w:hAnsi="Times New Roman" w:eastAsia="微软雅黑" w:cs="Times New Roman"/>
                <w:color w:val="auto"/>
                <w:szCs w:val="21"/>
              </w:rPr>
            </w:pPr>
          </w:p>
        </w:tc>
        <w:tc>
          <w:tcPr>
            <w:tcW w:w="1559" w:type="dxa"/>
            <w:gridSpan w:val="2"/>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是否服兵役</w:t>
            </w:r>
          </w:p>
        </w:tc>
        <w:tc>
          <w:tcPr>
            <w:tcW w:w="1308" w:type="dxa"/>
            <w:gridSpan w:val="2"/>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宋体" w:cs="Times New Roman"/>
                <w:color w:val="auto"/>
                <w:szCs w:val="21"/>
              </w:rPr>
              <w:t>□是 □否</w:t>
            </w:r>
          </w:p>
        </w:tc>
        <w:tc>
          <w:tcPr>
            <w:tcW w:w="1953" w:type="dxa"/>
            <w:gridSpan w:val="2"/>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8" w:hRule="atLeast"/>
        </w:trPr>
        <w:tc>
          <w:tcPr>
            <w:tcW w:w="1560" w:type="dxa"/>
            <w:vAlign w:val="center"/>
          </w:tcPr>
          <w:p>
            <w:pPr>
              <w:spacing w:line="40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是否愿意服从调岗</w:t>
            </w:r>
          </w:p>
        </w:tc>
        <w:tc>
          <w:tcPr>
            <w:tcW w:w="1275" w:type="dxa"/>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宋体" w:cs="Times New Roman"/>
                <w:color w:val="auto"/>
                <w:szCs w:val="21"/>
              </w:rPr>
              <w:t>□是 □否</w:t>
            </w:r>
          </w:p>
        </w:tc>
        <w:tc>
          <w:tcPr>
            <w:tcW w:w="1843" w:type="dxa"/>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婚姻状况</w:t>
            </w:r>
          </w:p>
        </w:tc>
        <w:tc>
          <w:tcPr>
            <w:tcW w:w="1134" w:type="dxa"/>
            <w:vAlign w:val="center"/>
          </w:tcPr>
          <w:p>
            <w:pPr>
              <w:jc w:val="center"/>
              <w:rPr>
                <w:rFonts w:hint="default" w:ascii="Times New Roman" w:hAnsi="Times New Roman" w:eastAsia="微软雅黑" w:cs="Times New Roman"/>
                <w:color w:val="auto"/>
                <w:szCs w:val="21"/>
              </w:rPr>
            </w:pPr>
          </w:p>
        </w:tc>
        <w:tc>
          <w:tcPr>
            <w:tcW w:w="1559" w:type="dxa"/>
            <w:gridSpan w:val="2"/>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工作状态</w:t>
            </w:r>
          </w:p>
        </w:tc>
        <w:tc>
          <w:tcPr>
            <w:tcW w:w="3261" w:type="dxa"/>
            <w:gridSpan w:val="4"/>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□在职 □待业   □其他_____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560" w:type="dxa"/>
            <w:vAlign w:val="center"/>
          </w:tcPr>
          <w:p>
            <w:pPr>
              <w:numPr>
                <w:ins w:id="2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身份证号码</w:t>
            </w:r>
          </w:p>
        </w:tc>
        <w:tc>
          <w:tcPr>
            <w:tcW w:w="4252" w:type="dxa"/>
            <w:gridSpan w:val="3"/>
            <w:vAlign w:val="center"/>
          </w:tcPr>
          <w:p>
            <w:pPr>
              <w:numPr>
                <w:ins w:id="22" w:author="Microsoft" w:date="2016-05-24T18:06:00Z"/>
              </w:numPr>
              <w:jc w:val="center"/>
              <w:rPr>
                <w:rFonts w:hint="default" w:ascii="Times New Roman" w:hAnsi="Times New Roman" w:eastAsia="微软雅黑" w:cs="Times New Roman"/>
                <w:color w:val="auto"/>
                <w:szCs w:val="21"/>
              </w:rPr>
            </w:pPr>
          </w:p>
        </w:tc>
        <w:tc>
          <w:tcPr>
            <w:tcW w:w="1559" w:type="dxa"/>
            <w:gridSpan w:val="2"/>
            <w:vAlign w:val="center"/>
          </w:tcPr>
          <w:p>
            <w:pPr>
              <w:numPr>
                <w:ins w:id="23"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联系电话</w:t>
            </w:r>
          </w:p>
        </w:tc>
        <w:tc>
          <w:tcPr>
            <w:tcW w:w="3261" w:type="dxa"/>
            <w:gridSpan w:val="4"/>
            <w:vAlign w:val="center"/>
          </w:tcPr>
          <w:p>
            <w:pPr>
              <w:numPr>
                <w:ins w:id="24"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3" w:hRule="atLeast"/>
        </w:trPr>
        <w:tc>
          <w:tcPr>
            <w:tcW w:w="1560" w:type="dxa"/>
            <w:vAlign w:val="center"/>
          </w:tcPr>
          <w:p>
            <w:p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家庭住址</w:t>
            </w:r>
          </w:p>
        </w:tc>
        <w:tc>
          <w:tcPr>
            <w:tcW w:w="9072" w:type="dxa"/>
            <w:gridSpan w:val="9"/>
            <w:vAlign w:val="center"/>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560" w:type="dxa"/>
            <w:vAlign w:val="center"/>
          </w:tcPr>
          <w:p>
            <w:pPr>
              <w:numPr>
                <w:ins w:id="25"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有何特长</w:t>
            </w:r>
          </w:p>
        </w:tc>
        <w:tc>
          <w:tcPr>
            <w:tcW w:w="9072" w:type="dxa"/>
            <w:gridSpan w:val="9"/>
            <w:vAlign w:val="center"/>
          </w:tcPr>
          <w:p>
            <w:pPr>
              <w:numPr>
                <w:ins w:id="26"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1560" w:type="dxa"/>
            <w:vMerge w:val="restart"/>
            <w:vAlign w:val="center"/>
          </w:tcPr>
          <w:p>
            <w:p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学习经历</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（从最近、最高学历起）</w:t>
            </w:r>
          </w:p>
        </w:tc>
        <w:tc>
          <w:tcPr>
            <w:tcW w:w="1275" w:type="dxa"/>
            <w:vAlign w:val="center"/>
          </w:tcPr>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2977" w:type="dxa"/>
            <w:gridSpan w:val="2"/>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毕业学校</w:t>
            </w:r>
          </w:p>
        </w:tc>
        <w:tc>
          <w:tcPr>
            <w:tcW w:w="1418" w:type="dxa"/>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专业</w:t>
            </w:r>
          </w:p>
        </w:tc>
        <w:tc>
          <w:tcPr>
            <w:tcW w:w="1275" w:type="dxa"/>
            <w:gridSpan w:val="2"/>
            <w:vAlign w:val="center"/>
          </w:tcPr>
          <w:p>
            <w:p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学历、学位</w:t>
            </w:r>
          </w:p>
        </w:tc>
        <w:tc>
          <w:tcPr>
            <w:tcW w:w="1134" w:type="dxa"/>
            <w:gridSpan w:val="2"/>
            <w:tcBorders>
              <w:right w:val="single" w:color="auto" w:sz="4" w:space="0"/>
            </w:tcBorders>
            <w:vAlign w:val="center"/>
          </w:tcPr>
          <w:p>
            <w:pPr>
              <w:spacing w:line="400" w:lineRule="exact"/>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是否</w:t>
            </w:r>
          </w:p>
          <w:p>
            <w:p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color w:val="auto"/>
                <w:szCs w:val="21"/>
              </w:rPr>
              <w:t>全日制</w:t>
            </w:r>
          </w:p>
        </w:tc>
        <w:tc>
          <w:tcPr>
            <w:tcW w:w="993" w:type="dxa"/>
            <w:tcBorders>
              <w:left w:val="single" w:color="auto" w:sz="4" w:space="0"/>
            </w:tcBorders>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是否211、985院校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7" w:hRule="exact"/>
        </w:trPr>
        <w:tc>
          <w:tcPr>
            <w:tcW w:w="1560" w:type="dxa"/>
            <w:vMerge w:val="continue"/>
            <w:vAlign w:val="center"/>
          </w:tcPr>
          <w:p>
            <w:pPr>
              <w:jc w:val="center"/>
              <w:rPr>
                <w:rFonts w:hint="default" w:ascii="Times New Roman" w:hAnsi="Times New Roman" w:eastAsia="微软雅黑" w:cs="Times New Roman"/>
                <w:color w:val="auto"/>
                <w:szCs w:val="21"/>
              </w:rPr>
            </w:pPr>
          </w:p>
        </w:tc>
        <w:tc>
          <w:tcPr>
            <w:tcW w:w="1275" w:type="dxa"/>
            <w:vAlign w:val="center"/>
          </w:tcPr>
          <w:p>
            <w:pPr>
              <w:jc w:val="center"/>
              <w:rPr>
                <w:rFonts w:hint="default" w:ascii="Times New Roman" w:hAnsi="Times New Roman" w:eastAsia="微软雅黑" w:cs="Times New Roman"/>
                <w:color w:val="auto"/>
                <w:szCs w:val="21"/>
              </w:rPr>
            </w:pPr>
          </w:p>
        </w:tc>
        <w:tc>
          <w:tcPr>
            <w:tcW w:w="2977" w:type="dxa"/>
            <w:gridSpan w:val="2"/>
            <w:vAlign w:val="center"/>
          </w:tcPr>
          <w:p>
            <w:pPr>
              <w:jc w:val="center"/>
              <w:rPr>
                <w:rFonts w:hint="default" w:ascii="Times New Roman" w:hAnsi="Times New Roman" w:eastAsia="微软雅黑" w:cs="Times New Roman"/>
                <w:color w:val="auto"/>
                <w:szCs w:val="21"/>
              </w:rPr>
            </w:pPr>
          </w:p>
        </w:tc>
        <w:tc>
          <w:tcPr>
            <w:tcW w:w="1418" w:type="dxa"/>
            <w:vAlign w:val="center"/>
          </w:tcPr>
          <w:p>
            <w:pPr>
              <w:jc w:val="center"/>
              <w:rPr>
                <w:rFonts w:hint="default" w:ascii="Times New Roman" w:hAnsi="Times New Roman" w:eastAsia="微软雅黑" w:cs="Times New Roman"/>
                <w:color w:val="auto"/>
                <w:szCs w:val="21"/>
              </w:rPr>
            </w:pPr>
          </w:p>
        </w:tc>
        <w:tc>
          <w:tcPr>
            <w:tcW w:w="1275" w:type="dxa"/>
            <w:gridSpan w:val="2"/>
            <w:vAlign w:val="center"/>
          </w:tcPr>
          <w:p>
            <w:pPr>
              <w:jc w:val="center"/>
              <w:rPr>
                <w:rFonts w:hint="default" w:ascii="Times New Roman" w:hAnsi="Times New Roman" w:eastAsia="微软雅黑" w:cs="Times New Roman"/>
                <w:color w:val="auto"/>
                <w:szCs w:val="21"/>
              </w:rPr>
            </w:pPr>
          </w:p>
        </w:tc>
        <w:tc>
          <w:tcPr>
            <w:tcW w:w="1134" w:type="dxa"/>
            <w:gridSpan w:val="2"/>
            <w:tcBorders>
              <w:right w:val="single" w:color="auto" w:sz="4" w:space="0"/>
            </w:tcBorders>
            <w:vAlign w:val="center"/>
          </w:tcPr>
          <w:p>
            <w:pPr>
              <w:spacing w:line="240" w:lineRule="exact"/>
              <w:jc w:val="center"/>
              <w:rPr>
                <w:rFonts w:hint="default" w:ascii="Times New Roman" w:hAnsi="Times New Roman" w:eastAsia="微软雅黑" w:cs="Times New Roman"/>
                <w:color w:val="auto"/>
                <w:szCs w:val="21"/>
              </w:rPr>
            </w:pPr>
          </w:p>
        </w:tc>
        <w:tc>
          <w:tcPr>
            <w:tcW w:w="993" w:type="dxa"/>
            <w:tcBorders>
              <w:left w:val="single" w:color="auto" w:sz="4" w:space="0"/>
            </w:tcBorders>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3" w:hRule="exact"/>
        </w:trPr>
        <w:tc>
          <w:tcPr>
            <w:tcW w:w="1560" w:type="dxa"/>
            <w:vMerge w:val="continue"/>
            <w:vAlign w:val="center"/>
          </w:tcPr>
          <w:p>
            <w:pPr>
              <w:jc w:val="center"/>
              <w:rPr>
                <w:rFonts w:hint="default" w:ascii="Times New Roman" w:hAnsi="Times New Roman" w:eastAsia="微软雅黑" w:cs="Times New Roman"/>
                <w:color w:val="auto"/>
                <w:szCs w:val="21"/>
              </w:rPr>
            </w:pPr>
          </w:p>
        </w:tc>
        <w:tc>
          <w:tcPr>
            <w:tcW w:w="1275" w:type="dxa"/>
            <w:vAlign w:val="center"/>
          </w:tcPr>
          <w:p>
            <w:pPr>
              <w:jc w:val="center"/>
              <w:rPr>
                <w:rFonts w:hint="default" w:ascii="Times New Roman" w:hAnsi="Times New Roman" w:eastAsia="微软雅黑" w:cs="Times New Roman"/>
                <w:color w:val="auto"/>
                <w:szCs w:val="21"/>
              </w:rPr>
            </w:pPr>
          </w:p>
        </w:tc>
        <w:tc>
          <w:tcPr>
            <w:tcW w:w="2977" w:type="dxa"/>
            <w:gridSpan w:val="2"/>
            <w:vAlign w:val="center"/>
          </w:tcPr>
          <w:p>
            <w:pPr>
              <w:jc w:val="center"/>
              <w:rPr>
                <w:rFonts w:hint="default" w:ascii="Times New Roman" w:hAnsi="Times New Roman" w:eastAsia="微软雅黑" w:cs="Times New Roman"/>
                <w:color w:val="auto"/>
                <w:szCs w:val="21"/>
              </w:rPr>
            </w:pPr>
          </w:p>
        </w:tc>
        <w:tc>
          <w:tcPr>
            <w:tcW w:w="1418" w:type="dxa"/>
            <w:vAlign w:val="center"/>
          </w:tcPr>
          <w:p>
            <w:pPr>
              <w:jc w:val="center"/>
              <w:rPr>
                <w:rFonts w:hint="default" w:ascii="Times New Roman" w:hAnsi="Times New Roman" w:eastAsia="微软雅黑" w:cs="Times New Roman"/>
                <w:color w:val="auto"/>
                <w:szCs w:val="21"/>
              </w:rPr>
            </w:pPr>
          </w:p>
        </w:tc>
        <w:tc>
          <w:tcPr>
            <w:tcW w:w="1275" w:type="dxa"/>
            <w:gridSpan w:val="2"/>
            <w:vAlign w:val="center"/>
          </w:tcPr>
          <w:p>
            <w:pPr>
              <w:jc w:val="center"/>
              <w:rPr>
                <w:rFonts w:hint="default" w:ascii="Times New Roman" w:hAnsi="Times New Roman" w:eastAsia="微软雅黑" w:cs="Times New Roman"/>
                <w:color w:val="auto"/>
                <w:szCs w:val="21"/>
              </w:rPr>
            </w:pPr>
          </w:p>
        </w:tc>
        <w:tc>
          <w:tcPr>
            <w:tcW w:w="1134" w:type="dxa"/>
            <w:gridSpan w:val="2"/>
            <w:tcBorders>
              <w:right w:val="single" w:color="auto" w:sz="4" w:space="0"/>
            </w:tcBorders>
            <w:vAlign w:val="center"/>
          </w:tcPr>
          <w:p>
            <w:pPr>
              <w:jc w:val="center"/>
              <w:rPr>
                <w:rFonts w:hint="default" w:ascii="Times New Roman" w:hAnsi="Times New Roman" w:eastAsia="微软雅黑" w:cs="Times New Roman"/>
                <w:color w:val="auto"/>
                <w:szCs w:val="21"/>
              </w:rPr>
            </w:pPr>
          </w:p>
        </w:tc>
        <w:tc>
          <w:tcPr>
            <w:tcW w:w="993" w:type="dxa"/>
            <w:tcBorders>
              <w:left w:val="single" w:color="auto" w:sz="4" w:space="0"/>
            </w:tcBorders>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trPr>
        <w:tc>
          <w:tcPr>
            <w:tcW w:w="1560" w:type="dxa"/>
            <w:vMerge w:val="restart"/>
            <w:vAlign w:val="center"/>
          </w:tcPr>
          <w:p>
            <w:pPr>
              <w:numPr>
                <w:ins w:id="27" w:author="Microsoft" w:date="2016-05-24T18:06:00Z"/>
              </w:numPr>
              <w:spacing w:line="24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工作经历</w:t>
            </w:r>
          </w:p>
          <w:p>
            <w:pPr>
              <w:numPr>
                <w:ins w:id="28"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（从最近任职的单位起）</w:t>
            </w:r>
          </w:p>
        </w:tc>
        <w:tc>
          <w:tcPr>
            <w:tcW w:w="1275" w:type="dxa"/>
            <w:vAlign w:val="center"/>
          </w:tcPr>
          <w:p>
            <w:pPr>
              <w:numPr>
                <w:ins w:id="29"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起止时间</w:t>
            </w:r>
          </w:p>
          <w:p>
            <w:pPr>
              <w:numPr>
                <w:ins w:id="30" w:author="Microsoft" w:date="2016-05-24T18:06:00Z"/>
              </w:numPr>
              <w:spacing w:line="240" w:lineRule="exact"/>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（年/月）</w:t>
            </w:r>
          </w:p>
        </w:tc>
        <w:tc>
          <w:tcPr>
            <w:tcW w:w="4395" w:type="dxa"/>
            <w:gridSpan w:val="3"/>
            <w:vAlign w:val="center"/>
          </w:tcPr>
          <w:p>
            <w:pPr>
              <w:numPr>
                <w:ins w:id="31"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工作单位及岗位</w:t>
            </w:r>
          </w:p>
        </w:tc>
        <w:tc>
          <w:tcPr>
            <w:tcW w:w="1275" w:type="dxa"/>
            <w:gridSpan w:val="2"/>
            <w:vAlign w:val="center"/>
          </w:tcPr>
          <w:p>
            <w:pPr>
              <w:numPr>
                <w:ins w:id="32"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证明人</w:t>
            </w:r>
          </w:p>
        </w:tc>
        <w:tc>
          <w:tcPr>
            <w:tcW w:w="2127" w:type="dxa"/>
            <w:gridSpan w:val="3"/>
            <w:vAlign w:val="center"/>
          </w:tcPr>
          <w:p>
            <w:pPr>
              <w:numPr>
                <w:ins w:id="33" w:author="Microsoft" w:date="2016-05-24T18:06:00Z"/>
              </w:numPr>
              <w:ind w:right="-46" w:rightChars="-22"/>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trPr>
        <w:tc>
          <w:tcPr>
            <w:tcW w:w="1560" w:type="dxa"/>
            <w:vMerge w:val="continue"/>
            <w:vAlign w:val="center"/>
          </w:tcPr>
          <w:p>
            <w:pPr>
              <w:numPr>
                <w:ins w:id="34" w:author="Microsoft" w:date="2016-05-24T18:06:00Z"/>
              </w:numPr>
              <w:jc w:val="center"/>
              <w:rPr>
                <w:rFonts w:hint="default" w:ascii="Times New Roman" w:hAnsi="Times New Roman" w:eastAsia="微软雅黑" w:cs="Times New Roman"/>
                <w:color w:val="auto"/>
                <w:szCs w:val="21"/>
              </w:rPr>
            </w:pPr>
          </w:p>
        </w:tc>
        <w:tc>
          <w:tcPr>
            <w:tcW w:w="1275" w:type="dxa"/>
            <w:vAlign w:val="center"/>
          </w:tcPr>
          <w:p>
            <w:pPr>
              <w:numPr>
                <w:ins w:id="35" w:author="Microsoft" w:date="2016-05-24T18:06:00Z"/>
              </w:numPr>
              <w:jc w:val="center"/>
              <w:rPr>
                <w:rFonts w:hint="default" w:ascii="Times New Roman" w:hAnsi="Times New Roman" w:eastAsia="微软雅黑" w:cs="Times New Roman"/>
                <w:color w:val="auto"/>
                <w:szCs w:val="21"/>
              </w:rPr>
            </w:pPr>
          </w:p>
        </w:tc>
        <w:tc>
          <w:tcPr>
            <w:tcW w:w="4395" w:type="dxa"/>
            <w:gridSpan w:val="3"/>
            <w:vAlign w:val="center"/>
          </w:tcPr>
          <w:p>
            <w:pPr>
              <w:jc w:val="center"/>
              <w:rPr>
                <w:rFonts w:hint="default" w:ascii="Times New Roman" w:hAnsi="Times New Roman" w:eastAsia="微软雅黑" w:cs="Times New Roman"/>
                <w:color w:val="auto"/>
                <w:szCs w:val="21"/>
              </w:rPr>
            </w:pPr>
          </w:p>
        </w:tc>
        <w:tc>
          <w:tcPr>
            <w:tcW w:w="1275" w:type="dxa"/>
            <w:gridSpan w:val="2"/>
            <w:vAlign w:val="center"/>
          </w:tcPr>
          <w:p>
            <w:pPr>
              <w:numPr>
                <w:ins w:id="36" w:author="Microsoft" w:date="2016-05-24T18:06:00Z"/>
              </w:numPr>
              <w:jc w:val="center"/>
              <w:rPr>
                <w:rFonts w:hint="default" w:ascii="Times New Roman" w:hAnsi="Times New Roman" w:eastAsia="微软雅黑" w:cs="Times New Roman"/>
                <w:color w:val="auto"/>
                <w:szCs w:val="21"/>
              </w:rPr>
            </w:pPr>
          </w:p>
        </w:tc>
        <w:tc>
          <w:tcPr>
            <w:tcW w:w="2127" w:type="dxa"/>
            <w:gridSpan w:val="3"/>
            <w:vAlign w:val="center"/>
          </w:tcPr>
          <w:p>
            <w:pPr>
              <w:numPr>
                <w:ins w:id="37"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trPr>
        <w:tc>
          <w:tcPr>
            <w:tcW w:w="1560" w:type="dxa"/>
            <w:vMerge w:val="continue"/>
            <w:vAlign w:val="center"/>
          </w:tcPr>
          <w:p>
            <w:pPr>
              <w:jc w:val="center"/>
              <w:rPr>
                <w:rFonts w:hint="default" w:ascii="Times New Roman" w:hAnsi="Times New Roman" w:eastAsia="微软雅黑" w:cs="Times New Roman"/>
                <w:color w:val="auto"/>
                <w:szCs w:val="21"/>
              </w:rPr>
            </w:pPr>
          </w:p>
        </w:tc>
        <w:tc>
          <w:tcPr>
            <w:tcW w:w="1275" w:type="dxa"/>
            <w:vAlign w:val="center"/>
          </w:tcPr>
          <w:p>
            <w:pPr>
              <w:jc w:val="center"/>
              <w:rPr>
                <w:rFonts w:hint="default" w:ascii="Times New Roman" w:hAnsi="Times New Roman" w:eastAsia="微软雅黑" w:cs="Times New Roman"/>
                <w:color w:val="auto"/>
                <w:szCs w:val="21"/>
              </w:rPr>
            </w:pPr>
          </w:p>
        </w:tc>
        <w:tc>
          <w:tcPr>
            <w:tcW w:w="4395" w:type="dxa"/>
            <w:gridSpan w:val="3"/>
            <w:vAlign w:val="center"/>
          </w:tcPr>
          <w:p>
            <w:pPr>
              <w:jc w:val="center"/>
              <w:rPr>
                <w:rFonts w:hint="default" w:ascii="Times New Roman" w:hAnsi="Times New Roman" w:eastAsia="微软雅黑" w:cs="Times New Roman"/>
                <w:color w:val="auto"/>
                <w:szCs w:val="21"/>
              </w:rPr>
            </w:pPr>
          </w:p>
        </w:tc>
        <w:tc>
          <w:tcPr>
            <w:tcW w:w="1275" w:type="dxa"/>
            <w:gridSpan w:val="2"/>
            <w:vAlign w:val="center"/>
          </w:tcPr>
          <w:p>
            <w:pPr>
              <w:jc w:val="center"/>
              <w:rPr>
                <w:rFonts w:hint="default" w:ascii="Times New Roman" w:hAnsi="Times New Roman" w:eastAsia="微软雅黑" w:cs="Times New Roman"/>
                <w:color w:val="auto"/>
                <w:szCs w:val="21"/>
              </w:rPr>
            </w:pPr>
          </w:p>
        </w:tc>
        <w:tc>
          <w:tcPr>
            <w:tcW w:w="2127" w:type="dxa"/>
            <w:gridSpan w:val="3"/>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8" w:hRule="atLeast"/>
        </w:trPr>
        <w:tc>
          <w:tcPr>
            <w:tcW w:w="1560" w:type="dxa"/>
            <w:vMerge w:val="continue"/>
            <w:vAlign w:val="center"/>
          </w:tcPr>
          <w:p>
            <w:pPr>
              <w:numPr>
                <w:ins w:id="38" w:author="Microsoft" w:date="2016-05-24T18:06:00Z"/>
              </w:numPr>
              <w:jc w:val="center"/>
              <w:rPr>
                <w:rFonts w:hint="default" w:ascii="Times New Roman" w:hAnsi="Times New Roman" w:eastAsia="微软雅黑" w:cs="Times New Roman"/>
                <w:color w:val="auto"/>
                <w:szCs w:val="21"/>
              </w:rPr>
            </w:pPr>
          </w:p>
        </w:tc>
        <w:tc>
          <w:tcPr>
            <w:tcW w:w="1275" w:type="dxa"/>
            <w:vAlign w:val="center"/>
          </w:tcPr>
          <w:p>
            <w:pPr>
              <w:numPr>
                <w:ins w:id="39" w:author="Microsoft" w:date="2016-05-24T18:06:00Z"/>
              </w:numPr>
              <w:jc w:val="center"/>
              <w:rPr>
                <w:rFonts w:hint="default" w:ascii="Times New Roman" w:hAnsi="Times New Roman" w:eastAsia="微软雅黑" w:cs="Times New Roman"/>
                <w:color w:val="auto"/>
                <w:szCs w:val="21"/>
              </w:rPr>
            </w:pPr>
          </w:p>
        </w:tc>
        <w:tc>
          <w:tcPr>
            <w:tcW w:w="4395" w:type="dxa"/>
            <w:gridSpan w:val="3"/>
            <w:vAlign w:val="center"/>
          </w:tcPr>
          <w:p>
            <w:pPr>
              <w:jc w:val="center"/>
              <w:rPr>
                <w:rFonts w:hint="default" w:ascii="Times New Roman" w:hAnsi="Times New Roman" w:eastAsia="微软雅黑" w:cs="Times New Roman"/>
                <w:color w:val="auto"/>
                <w:szCs w:val="21"/>
              </w:rPr>
            </w:pPr>
          </w:p>
        </w:tc>
        <w:tc>
          <w:tcPr>
            <w:tcW w:w="1275" w:type="dxa"/>
            <w:gridSpan w:val="2"/>
            <w:vAlign w:val="center"/>
          </w:tcPr>
          <w:p>
            <w:pPr>
              <w:jc w:val="center"/>
              <w:rPr>
                <w:rFonts w:hint="default" w:ascii="Times New Roman" w:hAnsi="Times New Roman" w:eastAsia="微软雅黑" w:cs="Times New Roman"/>
                <w:color w:val="auto"/>
                <w:szCs w:val="21"/>
              </w:rPr>
            </w:pPr>
          </w:p>
        </w:tc>
        <w:tc>
          <w:tcPr>
            <w:tcW w:w="2127" w:type="dxa"/>
            <w:gridSpan w:val="3"/>
            <w:vAlign w:val="center"/>
          </w:tcPr>
          <w:p>
            <w:pPr>
              <w:numPr>
                <w:ins w:id="40"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6" w:hRule="atLeast"/>
        </w:trPr>
        <w:tc>
          <w:tcPr>
            <w:tcW w:w="1560" w:type="dxa"/>
            <w:vMerge w:val="restart"/>
            <w:vAlign w:val="center"/>
          </w:tcPr>
          <w:p>
            <w:pPr>
              <w:numPr>
                <w:ins w:id="41" w:author="Microsoft" w:date="2016-05-24T18:06:00Z"/>
              </w:numPr>
              <w:spacing w:line="24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职业/执业资格、职称证书</w:t>
            </w:r>
          </w:p>
        </w:tc>
        <w:tc>
          <w:tcPr>
            <w:tcW w:w="1275" w:type="dxa"/>
            <w:vAlign w:val="center"/>
          </w:tcPr>
          <w:p>
            <w:pPr>
              <w:numPr>
                <w:ins w:id="42"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授予时间</w:t>
            </w:r>
          </w:p>
        </w:tc>
        <w:tc>
          <w:tcPr>
            <w:tcW w:w="4395" w:type="dxa"/>
            <w:gridSpan w:val="3"/>
            <w:vAlign w:val="center"/>
          </w:tcPr>
          <w:p>
            <w:pPr>
              <w:numPr>
                <w:ins w:id="43"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证书全称</w:t>
            </w:r>
          </w:p>
        </w:tc>
        <w:tc>
          <w:tcPr>
            <w:tcW w:w="3402" w:type="dxa"/>
            <w:gridSpan w:val="5"/>
            <w:vAlign w:val="center"/>
          </w:tcPr>
          <w:p>
            <w:pPr>
              <w:numPr>
                <w:ins w:id="44"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trPr>
        <w:tc>
          <w:tcPr>
            <w:tcW w:w="1560" w:type="dxa"/>
            <w:vMerge w:val="continue"/>
            <w:vAlign w:val="center"/>
          </w:tcPr>
          <w:p>
            <w:pPr>
              <w:numPr>
                <w:ins w:id="45" w:author="Microsoft" w:date="2016-05-24T18:06:00Z"/>
              </w:numPr>
              <w:jc w:val="center"/>
              <w:rPr>
                <w:rFonts w:hint="default" w:ascii="Times New Roman" w:hAnsi="Times New Roman" w:eastAsia="微软雅黑" w:cs="Times New Roman"/>
                <w:color w:val="auto"/>
                <w:szCs w:val="21"/>
              </w:rPr>
            </w:pPr>
          </w:p>
        </w:tc>
        <w:tc>
          <w:tcPr>
            <w:tcW w:w="1275" w:type="dxa"/>
            <w:vAlign w:val="center"/>
          </w:tcPr>
          <w:p>
            <w:pPr>
              <w:numPr>
                <w:ins w:id="46" w:author="Microsoft" w:date="2016-05-24T18:06:00Z"/>
              </w:numPr>
              <w:jc w:val="center"/>
              <w:rPr>
                <w:rFonts w:hint="default" w:ascii="Times New Roman" w:hAnsi="Times New Roman" w:eastAsia="微软雅黑" w:cs="Times New Roman"/>
                <w:color w:val="auto"/>
                <w:szCs w:val="21"/>
              </w:rPr>
            </w:pPr>
          </w:p>
        </w:tc>
        <w:tc>
          <w:tcPr>
            <w:tcW w:w="4395" w:type="dxa"/>
            <w:gridSpan w:val="3"/>
            <w:vAlign w:val="center"/>
          </w:tcPr>
          <w:p>
            <w:pPr>
              <w:numPr>
                <w:ins w:id="47" w:author="Microsoft" w:date="2016-05-24T18:06:00Z"/>
              </w:numPr>
              <w:jc w:val="center"/>
              <w:rPr>
                <w:rFonts w:hint="default" w:ascii="Times New Roman" w:hAnsi="Times New Roman" w:eastAsia="微软雅黑" w:cs="Times New Roman"/>
                <w:color w:val="auto"/>
                <w:szCs w:val="21"/>
              </w:rPr>
            </w:pPr>
          </w:p>
        </w:tc>
        <w:tc>
          <w:tcPr>
            <w:tcW w:w="3402" w:type="dxa"/>
            <w:gridSpan w:val="5"/>
            <w:vAlign w:val="center"/>
          </w:tcPr>
          <w:p>
            <w:pPr>
              <w:numPr>
                <w:ins w:id="48"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2" w:hRule="atLeast"/>
        </w:trPr>
        <w:tc>
          <w:tcPr>
            <w:tcW w:w="1560" w:type="dxa"/>
            <w:vMerge w:val="continue"/>
            <w:vAlign w:val="center"/>
          </w:tcPr>
          <w:p>
            <w:pPr>
              <w:numPr>
                <w:ins w:id="49" w:author="Microsoft" w:date="2016-05-24T18:06:00Z"/>
              </w:numPr>
              <w:jc w:val="center"/>
              <w:rPr>
                <w:rFonts w:hint="default" w:ascii="Times New Roman" w:hAnsi="Times New Roman" w:eastAsia="微软雅黑" w:cs="Times New Roman"/>
                <w:color w:val="auto"/>
                <w:szCs w:val="21"/>
              </w:rPr>
            </w:pPr>
          </w:p>
        </w:tc>
        <w:tc>
          <w:tcPr>
            <w:tcW w:w="1275" w:type="dxa"/>
            <w:vAlign w:val="center"/>
          </w:tcPr>
          <w:p>
            <w:pPr>
              <w:numPr>
                <w:ins w:id="50" w:author="Microsoft" w:date="2016-05-24T18:06:00Z"/>
              </w:numPr>
              <w:jc w:val="center"/>
              <w:rPr>
                <w:rFonts w:hint="default" w:ascii="Times New Roman" w:hAnsi="Times New Roman" w:eastAsia="微软雅黑" w:cs="Times New Roman"/>
                <w:color w:val="auto"/>
                <w:szCs w:val="21"/>
              </w:rPr>
            </w:pPr>
          </w:p>
        </w:tc>
        <w:tc>
          <w:tcPr>
            <w:tcW w:w="4395" w:type="dxa"/>
            <w:gridSpan w:val="3"/>
            <w:vAlign w:val="center"/>
          </w:tcPr>
          <w:p>
            <w:pPr>
              <w:numPr>
                <w:ins w:id="51" w:author="Microsoft" w:date="2016-05-24T18:06:00Z"/>
              </w:numPr>
              <w:jc w:val="center"/>
              <w:rPr>
                <w:rFonts w:hint="default" w:ascii="Times New Roman" w:hAnsi="Times New Roman" w:eastAsia="微软雅黑" w:cs="Times New Roman"/>
                <w:color w:val="auto"/>
                <w:szCs w:val="21"/>
              </w:rPr>
            </w:pPr>
          </w:p>
        </w:tc>
        <w:tc>
          <w:tcPr>
            <w:tcW w:w="3402" w:type="dxa"/>
            <w:gridSpan w:val="5"/>
            <w:vAlign w:val="center"/>
          </w:tcPr>
          <w:p>
            <w:pPr>
              <w:numPr>
                <w:ins w:id="52" w:author="Microsoft" w:date="2016-05-24T18:06:00Z"/>
              </w:numPr>
              <w:jc w:val="center"/>
              <w:rPr>
                <w:rFonts w:hint="default" w:ascii="Times New Roman" w:hAnsi="Times New Roman" w:eastAsia="微软雅黑" w:cs="Times New Roman"/>
                <w:color w:val="auto"/>
                <w:szCs w:val="21"/>
              </w:rPr>
            </w:pPr>
          </w:p>
        </w:tc>
      </w:tr>
    </w:tbl>
    <w:p>
      <w:pPr>
        <w:numPr>
          <w:ins w:id="53" w:author="Microsoft" w:date="2016-05-24T18:06:00Z"/>
        </w:numPr>
        <w:rPr>
          <w:rFonts w:hint="default" w:ascii="Times New Roman" w:hAnsi="Times New Roman" w:eastAsia="宋体" w:cs="Times New Roman"/>
          <w:color w:val="auto"/>
          <w:sz w:val="28"/>
          <w:szCs w:val="28"/>
        </w:rPr>
      </w:pPr>
    </w:p>
    <w:tbl>
      <w:tblPr>
        <w:tblStyle w:val="2"/>
        <w:tblW w:w="10719"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16"/>
        <w:gridCol w:w="1174"/>
        <w:gridCol w:w="1174"/>
        <w:gridCol w:w="1174"/>
        <w:gridCol w:w="1174"/>
        <w:gridCol w:w="44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83" w:hRule="atLeast"/>
        </w:trPr>
        <w:tc>
          <w:tcPr>
            <w:tcW w:w="1616" w:type="dxa"/>
            <w:tcBorders>
              <w:top w:val="single" w:color="auto" w:sz="12" w:space="0"/>
            </w:tcBorders>
            <w:vAlign w:val="center"/>
          </w:tcPr>
          <w:p>
            <w:pPr>
              <w:numPr>
                <w:ins w:id="54"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主要工作业绩</w:t>
            </w:r>
          </w:p>
        </w:tc>
        <w:tc>
          <w:tcPr>
            <w:tcW w:w="9103" w:type="dxa"/>
            <w:gridSpan w:val="5"/>
            <w:tcBorders>
              <w:top w:val="single" w:color="auto" w:sz="12" w:space="0"/>
            </w:tcBorders>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09" w:hRule="atLeast"/>
        </w:trPr>
        <w:tc>
          <w:tcPr>
            <w:tcW w:w="1616" w:type="dxa"/>
            <w:vAlign w:val="center"/>
          </w:tcPr>
          <w:p>
            <w:pPr>
              <w:numPr>
                <w:ins w:id="55" w:author="Microsoft" w:date="2016-05-24T18:06:00Z"/>
              </w:numPr>
              <w:spacing w:line="40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学习工作期间奖惩情况</w:t>
            </w:r>
          </w:p>
        </w:tc>
        <w:tc>
          <w:tcPr>
            <w:tcW w:w="9103" w:type="dxa"/>
            <w:gridSpan w:val="5"/>
          </w:tcPr>
          <w:p>
            <w:p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1616" w:type="dxa"/>
            <w:vMerge w:val="restart"/>
            <w:vAlign w:val="center"/>
          </w:tcPr>
          <w:p>
            <w:pPr>
              <w:numPr>
                <w:ins w:id="56"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家庭主要成员</w:t>
            </w:r>
          </w:p>
        </w:tc>
        <w:tc>
          <w:tcPr>
            <w:tcW w:w="1174" w:type="dxa"/>
            <w:vAlign w:val="center"/>
          </w:tcPr>
          <w:p>
            <w:pPr>
              <w:numPr>
                <w:ins w:id="57"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称谓</w:t>
            </w:r>
          </w:p>
        </w:tc>
        <w:tc>
          <w:tcPr>
            <w:tcW w:w="1174" w:type="dxa"/>
            <w:vAlign w:val="center"/>
          </w:tcPr>
          <w:p>
            <w:pPr>
              <w:numPr>
                <w:ins w:id="58"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姓名</w:t>
            </w:r>
          </w:p>
        </w:tc>
        <w:tc>
          <w:tcPr>
            <w:tcW w:w="1174" w:type="dxa"/>
            <w:vAlign w:val="center"/>
          </w:tcPr>
          <w:p>
            <w:pPr>
              <w:numPr>
                <w:ins w:id="59"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出生年月</w:t>
            </w:r>
          </w:p>
        </w:tc>
        <w:tc>
          <w:tcPr>
            <w:tcW w:w="1174" w:type="dxa"/>
            <w:vAlign w:val="center"/>
          </w:tcPr>
          <w:p>
            <w:pPr>
              <w:numPr>
                <w:ins w:id="60"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政治面貌</w:t>
            </w:r>
          </w:p>
        </w:tc>
        <w:tc>
          <w:tcPr>
            <w:tcW w:w="4407" w:type="dxa"/>
            <w:vAlign w:val="center"/>
          </w:tcPr>
          <w:p>
            <w:pPr>
              <w:numPr>
                <w:ins w:id="61" w:author="Microsoft" w:date="2016-05-24T18:06:00Z"/>
              </w:numPr>
              <w:jc w:val="center"/>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1" w:hRule="exact"/>
        </w:trPr>
        <w:tc>
          <w:tcPr>
            <w:tcW w:w="1616" w:type="dxa"/>
            <w:vMerge w:val="continue"/>
            <w:vAlign w:val="center"/>
          </w:tcPr>
          <w:p>
            <w:pPr>
              <w:numPr>
                <w:ins w:id="62"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4407" w:type="dxa"/>
            <w:vAlign w:val="center"/>
          </w:tcPr>
          <w:p>
            <w:pPr>
              <w:numPr>
                <w:ins w:id="63" w:author="Microsoft" w:date="2016-05-24T18:06:00Z"/>
              </w:num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616" w:type="dxa"/>
            <w:vMerge w:val="continue"/>
            <w:vAlign w:val="center"/>
          </w:tcPr>
          <w:p>
            <w:pPr>
              <w:numPr>
                <w:ins w:id="64"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4407" w:type="dxa"/>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616" w:type="dxa"/>
            <w:vMerge w:val="continue"/>
            <w:vAlign w:val="center"/>
          </w:tcPr>
          <w:p>
            <w:pPr>
              <w:numPr>
                <w:ins w:id="65"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4407" w:type="dxa"/>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616" w:type="dxa"/>
            <w:vMerge w:val="continue"/>
            <w:vAlign w:val="center"/>
          </w:tcPr>
          <w:p>
            <w:pPr>
              <w:numPr>
                <w:ins w:id="66"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4407" w:type="dxa"/>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2" w:hRule="exact"/>
        </w:trPr>
        <w:tc>
          <w:tcPr>
            <w:tcW w:w="1616" w:type="dxa"/>
            <w:vMerge w:val="continue"/>
            <w:vAlign w:val="center"/>
          </w:tcPr>
          <w:p>
            <w:pPr>
              <w:numPr>
                <w:ins w:id="67" w:author="Microsoft" w:date="2016-05-24T18:06:00Z"/>
              </w:numPr>
              <w:spacing w:line="260" w:lineRule="exact"/>
              <w:jc w:val="center"/>
              <w:rPr>
                <w:rFonts w:hint="default" w:ascii="Times New Roman" w:hAnsi="Times New Roman" w:eastAsia="微软雅黑" w:cs="Times New Roman"/>
                <w:b/>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1174" w:type="dxa"/>
            <w:vAlign w:val="center"/>
          </w:tcPr>
          <w:p>
            <w:pPr>
              <w:jc w:val="center"/>
              <w:rPr>
                <w:rFonts w:hint="default" w:ascii="Times New Roman" w:hAnsi="Times New Roman" w:eastAsia="微软雅黑" w:cs="Times New Roman"/>
                <w:color w:val="auto"/>
                <w:szCs w:val="21"/>
              </w:rPr>
            </w:pPr>
          </w:p>
        </w:tc>
        <w:tc>
          <w:tcPr>
            <w:tcW w:w="4407" w:type="dxa"/>
            <w:vAlign w:val="center"/>
          </w:tcPr>
          <w:p>
            <w:pPr>
              <w:jc w:val="cente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 w:hRule="atLeast"/>
        </w:trPr>
        <w:tc>
          <w:tcPr>
            <w:tcW w:w="1616" w:type="dxa"/>
            <w:vAlign w:val="center"/>
          </w:tcPr>
          <w:p>
            <w:pPr>
              <w:numPr>
                <w:ins w:id="68" w:author="Microsoft" w:date="2016-05-24T18:06:00Z"/>
              </w:numPr>
              <w:spacing w:line="260" w:lineRule="exact"/>
              <w:jc w:val="center"/>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有无重大病史</w:t>
            </w:r>
          </w:p>
        </w:tc>
        <w:tc>
          <w:tcPr>
            <w:tcW w:w="9103" w:type="dxa"/>
            <w:gridSpan w:val="5"/>
            <w:vAlign w:val="center"/>
          </w:tcPr>
          <w:p>
            <w:pPr>
              <w:numPr>
                <w:ins w:id="69" w:author="Microsoft" w:date="2016-05-24T18:06:00Z"/>
              </w:numPr>
              <w:rPr>
                <w:rFonts w:hint="default" w:ascii="Times New Roman" w:hAnsi="Times New Roman" w:eastAsia="微软雅黑"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45" w:hRule="atLeast"/>
        </w:trPr>
        <w:tc>
          <w:tcPr>
            <w:tcW w:w="1616" w:type="dxa"/>
            <w:vAlign w:val="center"/>
          </w:tcPr>
          <w:p>
            <w:pPr>
              <w:numPr>
                <w:ins w:id="70" w:author="Microsoft" w:date="2016-05-24T18:06:00Z"/>
              </w:numPr>
              <w:spacing w:line="260" w:lineRule="exact"/>
              <w:jc w:val="center"/>
              <w:rPr>
                <w:rFonts w:hint="default" w:ascii="Times New Roman" w:hAnsi="Times New Roman" w:eastAsia="微软雅黑" w:cs="Times New Roman"/>
                <w:b/>
                <w:color w:val="auto"/>
                <w:szCs w:val="21"/>
              </w:rPr>
            </w:pPr>
          </w:p>
        </w:tc>
        <w:tc>
          <w:tcPr>
            <w:tcW w:w="9103" w:type="dxa"/>
            <w:gridSpan w:val="5"/>
            <w:vAlign w:val="center"/>
          </w:tcPr>
          <w:p>
            <w:pPr>
              <w:spacing w:line="360" w:lineRule="exact"/>
              <w:rPr>
                <w:rFonts w:hint="default" w:ascii="Times New Roman" w:hAnsi="Times New Roman" w:eastAsia="微软雅黑" w:cs="Times New Roman"/>
                <w:b/>
                <w:color w:val="auto"/>
                <w:szCs w:val="21"/>
              </w:rPr>
            </w:pPr>
            <w:r>
              <w:rPr>
                <w:rFonts w:hint="default" w:ascii="Times New Roman" w:hAnsi="Times New Roman" w:eastAsia="微软雅黑" w:cs="Times New Roman"/>
                <w:b/>
                <w:color w:val="auto"/>
                <w:szCs w:val="21"/>
              </w:rPr>
              <w:t>特别说明：</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1、本人承诺上表事项均详实可靠，自愿接受招聘单位对表内资料的核实，如有虚假、隐瞒或故意遗漏而导致用人单位与本人订立劳动合同，聘用单位有权解除劳动合同。</w:t>
            </w:r>
          </w:p>
          <w:p>
            <w:pPr>
              <w:spacing w:line="360" w:lineRule="exact"/>
              <w:ind w:firstLine="329" w:firstLineChars="157"/>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2、本人承诺其联系方式真实有效，且如有变更，在3日内及时书面通知招聘单位，而在此期间或之后因未及时通知变更相关联络方式导致相关文书和信息不能送达的，相关责任和法律后果由本人承担。</w:t>
            </w:r>
          </w:p>
          <w:p>
            <w:pPr>
              <w:numPr>
                <w:ins w:id="71" w:author="城市漂族" w:date="1901-01-01T00:00:00Z"/>
              </w:numPr>
              <w:ind w:firstLine="4410" w:firstLineChars="2100"/>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承诺人签名：</w:t>
            </w:r>
          </w:p>
          <w:p>
            <w:pPr>
              <w:ind w:firstLine="4410" w:firstLineChars="2100"/>
              <w:rPr>
                <w:rFonts w:hint="default" w:ascii="Times New Roman" w:hAnsi="Times New Roman" w:eastAsia="微软雅黑" w:cs="Times New Roman"/>
                <w:color w:val="auto"/>
                <w:szCs w:val="21"/>
              </w:rPr>
            </w:pPr>
            <w:r>
              <w:rPr>
                <w:rFonts w:hint="default" w:ascii="Times New Roman" w:hAnsi="Times New Roman" w:eastAsia="微软雅黑" w:cs="Times New Roman"/>
                <w:color w:val="auto"/>
                <w:szCs w:val="21"/>
              </w:rPr>
              <w:t xml:space="preserve">日期：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城市漂族">
    <w15:presenceInfo w15:providerId="WPS Office" w15:userId="3903654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ZTIzMWVhMWU1YTZkZTg3MzcwNGVlOWM3ZmFiZTcifQ=="/>
  </w:docVars>
  <w:rsids>
    <w:rsidRoot w:val="68641663"/>
    <w:rsid w:val="30890B91"/>
    <w:rsid w:val="68641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2023-04-19T06:51:00Z</dcterms:created>
  <dc:creator>小怪兽。</dc:creator>
  <cp:lastModifiedBy>小怪兽。</cp:lastModifiedBy>
  <dcterms:modified xsi:type="dcterms:W3CDTF">2023-04-19T06:53:33Z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92F4E927D02442E7BBA668307F970334_11</vt:lpwstr>
  </property>
</Properties>
</file>