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ns w:id="0" w:author="USER" w:date="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spacing w:val="57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件1</w:t>
      </w:r>
    </w:p>
    <w:tbl>
      <w:tblPr>
        <w:tblStyle w:val="9"/>
        <w:tblpPr w:leftFromText="180" w:rightFromText="180" w:vertAnchor="text" w:horzAnchor="page" w:tblpX="1216" w:tblpY="858"/>
        <w:tblOverlap w:val="never"/>
        <w:tblW w:w="90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6"/>
        <w:gridCol w:w="1040"/>
        <w:gridCol w:w="939"/>
        <w:gridCol w:w="26"/>
        <w:gridCol w:w="1002"/>
        <w:gridCol w:w="673"/>
        <w:gridCol w:w="425"/>
        <w:gridCol w:w="284"/>
        <w:gridCol w:w="622"/>
        <w:gridCol w:w="370"/>
        <w:gridCol w:w="633"/>
        <w:gridCol w:w="259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05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36"/>
                <w:szCs w:val="36"/>
              </w:rPr>
            </w:pPr>
            <w:bookmarkStart w:id="0" w:name="OLE_LINK5"/>
            <w:r>
              <w:rPr>
                <w:rFonts w:hint="eastAsia" w:ascii="方正小标宋简体" w:hAnsi="华文中宋" w:eastAsia="方正小标宋简体" w:cs="Tahoma"/>
                <w:color w:val="000000"/>
                <w:kern w:val="0"/>
                <w:sz w:val="36"/>
                <w:szCs w:val="36"/>
              </w:rPr>
              <w:t xml:space="preserve"> 隆昌市财政投资评审中心</w:t>
            </w:r>
            <w:r>
              <w:rPr>
                <w:rFonts w:hint="eastAsia" w:ascii="方正小标宋简体" w:hAnsi="华文中宋" w:eastAsia="方正小标宋简体" w:cs="Tahoma"/>
                <w:color w:val="000000"/>
                <w:kern w:val="0"/>
                <w:sz w:val="36"/>
                <w:szCs w:val="36"/>
                <w:lang w:eastAsia="zh-CN"/>
              </w:rPr>
              <w:t>招聘评审工程师</w:t>
            </w:r>
            <w:bookmarkStart w:id="1" w:name="_GoBack"/>
            <w:r>
              <w:rPr>
                <w:rFonts w:hint="eastAsia" w:ascii="方正小标宋简体" w:hAnsi="华文中宋" w:eastAsia="方正小标宋简体" w:cs="Tahoma"/>
                <w:color w:val="000000"/>
                <w:kern w:val="0"/>
                <w:sz w:val="36"/>
                <w:szCs w:val="36"/>
              </w:rPr>
              <w:t>报名登记表</w:t>
            </w:r>
            <w:bookmarkEnd w:id="1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Cs w:val="21"/>
              </w:rPr>
              <w:t>基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Cs w:val="21"/>
              </w:rPr>
              <w:t>本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Cs w:val="21"/>
              </w:rPr>
              <w:t>信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Cs w:val="21"/>
              </w:rPr>
              <w:t>息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96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09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00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596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籍 贯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出生年月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（  岁）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（岁）</w:t>
            </w:r>
          </w:p>
        </w:tc>
        <w:tc>
          <w:tcPr>
            <w:tcW w:w="2596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参加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工作时间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596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596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4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熟悉专业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及专长</w:t>
            </w:r>
          </w:p>
        </w:tc>
        <w:tc>
          <w:tcPr>
            <w:tcW w:w="45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婚育状况</w:t>
            </w:r>
          </w:p>
        </w:tc>
        <w:tc>
          <w:tcPr>
            <w:tcW w:w="45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32"/>
                <w:rFonts w:hint="default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Style w:val="32"/>
                <w:rFonts w:hint="default"/>
                <w:szCs w:val="21"/>
              </w:rPr>
              <w:t>未婚  □已婚  □离异  □已育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32"/>
                <w:rFonts w:hint="default"/>
                <w:szCs w:val="21"/>
              </w:rPr>
              <w:t>（可多选）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紧急联系人</w:t>
            </w: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紧急联系人电话</w:t>
            </w:r>
          </w:p>
        </w:tc>
        <w:tc>
          <w:tcPr>
            <w:tcW w:w="45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户口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现居住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5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4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Cs w:val="21"/>
              </w:rPr>
              <w:t>教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Cs w:val="21"/>
              </w:rPr>
              <w:t>育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Cs w:val="21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040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教育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（最高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学历）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126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学  校</w:t>
            </w:r>
          </w:p>
        </w:tc>
        <w:tc>
          <w:tcPr>
            <w:tcW w:w="1909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专  业</w:t>
            </w:r>
          </w:p>
        </w:tc>
        <w:tc>
          <w:tcPr>
            <w:tcW w:w="259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学历/学位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Cs w:val="21"/>
              </w:rPr>
            </w:pPr>
          </w:p>
        </w:tc>
        <w:tc>
          <w:tcPr>
            <w:tcW w:w="10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Cs w:val="21"/>
              </w:rPr>
            </w:pPr>
          </w:p>
        </w:tc>
        <w:tc>
          <w:tcPr>
            <w:tcW w:w="10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Cs w:val="21"/>
              </w:rPr>
            </w:pPr>
          </w:p>
        </w:tc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在职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学  校</w:t>
            </w:r>
          </w:p>
        </w:tc>
        <w:tc>
          <w:tcPr>
            <w:tcW w:w="1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专  业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学历/学位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Cs w:val="21"/>
              </w:rPr>
            </w:pPr>
          </w:p>
        </w:tc>
        <w:tc>
          <w:tcPr>
            <w:tcW w:w="10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Cs w:val="21"/>
              </w:rPr>
              <w:t>资格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Cs w:val="21"/>
              </w:rPr>
              <w:t>证书</w:t>
            </w:r>
          </w:p>
        </w:tc>
        <w:tc>
          <w:tcPr>
            <w:tcW w:w="197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证书名称</w:t>
            </w:r>
          </w:p>
        </w:tc>
        <w:tc>
          <w:tcPr>
            <w:tcW w:w="2126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等  级</w:t>
            </w:r>
          </w:p>
        </w:tc>
        <w:tc>
          <w:tcPr>
            <w:tcW w:w="1909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授予单位</w:t>
            </w:r>
          </w:p>
        </w:tc>
        <w:tc>
          <w:tcPr>
            <w:tcW w:w="259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授予时间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44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4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46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Cs w:val="21"/>
              </w:rPr>
              <w:t>主要 工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Cs w:val="21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197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证明人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46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25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46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46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46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46" w:type="dxa"/>
            <w:vMerge w:val="continue"/>
            <w:tcBorders>
              <w:left w:val="single" w:color="000000" w:sz="8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197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奖惩时间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单位、职位</w:t>
            </w:r>
          </w:p>
        </w:tc>
        <w:tc>
          <w:tcPr>
            <w:tcW w:w="493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获得奖励或处罚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4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46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20"/>
                <w:szCs w:val="20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20"/>
                <w:szCs w:val="20"/>
              </w:rPr>
              <w:t>关系</w:t>
            </w:r>
          </w:p>
        </w:tc>
        <w:tc>
          <w:tcPr>
            <w:tcW w:w="197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70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70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22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46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446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446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46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Cs w:val="21"/>
              </w:rPr>
              <w:t xml:space="preserve">工 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Cs w:val="21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Cs w:val="21"/>
              </w:rPr>
              <w:t>业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Cs w:val="21"/>
              </w:rPr>
              <w:t>绩</w:t>
            </w:r>
          </w:p>
        </w:tc>
        <w:tc>
          <w:tcPr>
            <w:tcW w:w="8610" w:type="dxa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  <w:highlight w:val="yellow"/>
        </w:rPr>
      </w:pPr>
    </w:p>
    <w:sectPr>
      <w:footerReference r:id="rId3" w:type="default"/>
      <w:footerReference r:id="rId4" w:type="even"/>
      <w:pgSz w:w="11906" w:h="16838"/>
      <w:pgMar w:top="1440" w:right="1286" w:bottom="1440" w:left="1800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79822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6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7 -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437983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6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8 -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6"/>
      <w:rPr>
        <w:rFonts w:ascii="宋体" w:hAnsi="宋体" w:eastAsia="宋体"/>
        <w:sz w:val="28"/>
        <w:szCs w:val="28"/>
      </w:rPr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NDZlZjFiNGM4ODNjYzMyMmU5ZmQ2MGVhNGRkYWIifQ=="/>
  </w:docVars>
  <w:rsids>
    <w:rsidRoot w:val="007C1D89"/>
    <w:rsid w:val="000159C8"/>
    <w:rsid w:val="00020FE2"/>
    <w:rsid w:val="00033446"/>
    <w:rsid w:val="000501D2"/>
    <w:rsid w:val="000504F4"/>
    <w:rsid w:val="00064F6B"/>
    <w:rsid w:val="00080087"/>
    <w:rsid w:val="00093AF4"/>
    <w:rsid w:val="000A164A"/>
    <w:rsid w:val="000B00E2"/>
    <w:rsid w:val="000C0BB5"/>
    <w:rsid w:val="000C5CBC"/>
    <w:rsid w:val="000D4549"/>
    <w:rsid w:val="000E3A0F"/>
    <w:rsid w:val="000E41D6"/>
    <w:rsid w:val="000E4996"/>
    <w:rsid w:val="000E7A91"/>
    <w:rsid w:val="000F368C"/>
    <w:rsid w:val="00102D37"/>
    <w:rsid w:val="00111197"/>
    <w:rsid w:val="001127EB"/>
    <w:rsid w:val="001329EA"/>
    <w:rsid w:val="00141B25"/>
    <w:rsid w:val="00152459"/>
    <w:rsid w:val="0016451F"/>
    <w:rsid w:val="00180E83"/>
    <w:rsid w:val="00187135"/>
    <w:rsid w:val="001910F0"/>
    <w:rsid w:val="001A3614"/>
    <w:rsid w:val="001B5CBE"/>
    <w:rsid w:val="001C3348"/>
    <w:rsid w:val="001C47D6"/>
    <w:rsid w:val="001D53B5"/>
    <w:rsid w:val="001E4E33"/>
    <w:rsid w:val="001F19D1"/>
    <w:rsid w:val="00202EBB"/>
    <w:rsid w:val="002246AD"/>
    <w:rsid w:val="0023140D"/>
    <w:rsid w:val="002364F6"/>
    <w:rsid w:val="00257E7B"/>
    <w:rsid w:val="00261BF2"/>
    <w:rsid w:val="002736E2"/>
    <w:rsid w:val="0027650D"/>
    <w:rsid w:val="00280ECC"/>
    <w:rsid w:val="002A0F60"/>
    <w:rsid w:val="002B4014"/>
    <w:rsid w:val="002B6A2A"/>
    <w:rsid w:val="002B6D48"/>
    <w:rsid w:val="002B7983"/>
    <w:rsid w:val="002C5C89"/>
    <w:rsid w:val="002C66C7"/>
    <w:rsid w:val="002D25B9"/>
    <w:rsid w:val="002E0E8D"/>
    <w:rsid w:val="002E38C2"/>
    <w:rsid w:val="00305DD1"/>
    <w:rsid w:val="00321D08"/>
    <w:rsid w:val="00324A80"/>
    <w:rsid w:val="00326B18"/>
    <w:rsid w:val="00327024"/>
    <w:rsid w:val="00333099"/>
    <w:rsid w:val="00336F21"/>
    <w:rsid w:val="003375B7"/>
    <w:rsid w:val="00345B41"/>
    <w:rsid w:val="00355905"/>
    <w:rsid w:val="00380A6D"/>
    <w:rsid w:val="00382A61"/>
    <w:rsid w:val="00386E09"/>
    <w:rsid w:val="003878DD"/>
    <w:rsid w:val="00392F14"/>
    <w:rsid w:val="003A595B"/>
    <w:rsid w:val="003B1724"/>
    <w:rsid w:val="003C42C8"/>
    <w:rsid w:val="003C7B50"/>
    <w:rsid w:val="003E767B"/>
    <w:rsid w:val="003E7D00"/>
    <w:rsid w:val="003F23C3"/>
    <w:rsid w:val="00411749"/>
    <w:rsid w:val="00413EC2"/>
    <w:rsid w:val="00424E84"/>
    <w:rsid w:val="00430B95"/>
    <w:rsid w:val="00445BBF"/>
    <w:rsid w:val="00447E66"/>
    <w:rsid w:val="00455FFD"/>
    <w:rsid w:val="004732CC"/>
    <w:rsid w:val="00474926"/>
    <w:rsid w:val="0047721A"/>
    <w:rsid w:val="0048680C"/>
    <w:rsid w:val="00492621"/>
    <w:rsid w:val="0049349A"/>
    <w:rsid w:val="00494A37"/>
    <w:rsid w:val="004A324A"/>
    <w:rsid w:val="004A3C5A"/>
    <w:rsid w:val="004B1C12"/>
    <w:rsid w:val="004E3316"/>
    <w:rsid w:val="004E3B23"/>
    <w:rsid w:val="00503759"/>
    <w:rsid w:val="0051249D"/>
    <w:rsid w:val="005474E0"/>
    <w:rsid w:val="005562E7"/>
    <w:rsid w:val="00562C5D"/>
    <w:rsid w:val="00571D5D"/>
    <w:rsid w:val="00573C87"/>
    <w:rsid w:val="005802A6"/>
    <w:rsid w:val="00586EE6"/>
    <w:rsid w:val="00587384"/>
    <w:rsid w:val="005A32D8"/>
    <w:rsid w:val="005B14FE"/>
    <w:rsid w:val="005B2B5B"/>
    <w:rsid w:val="005D56E5"/>
    <w:rsid w:val="005D597D"/>
    <w:rsid w:val="005D7EEF"/>
    <w:rsid w:val="005F007E"/>
    <w:rsid w:val="00601DDC"/>
    <w:rsid w:val="006028BE"/>
    <w:rsid w:val="0060500B"/>
    <w:rsid w:val="00623A34"/>
    <w:rsid w:val="00634639"/>
    <w:rsid w:val="00650716"/>
    <w:rsid w:val="00652AE2"/>
    <w:rsid w:val="00671118"/>
    <w:rsid w:val="00684602"/>
    <w:rsid w:val="00687616"/>
    <w:rsid w:val="006933DD"/>
    <w:rsid w:val="006A2696"/>
    <w:rsid w:val="006A5675"/>
    <w:rsid w:val="006B113A"/>
    <w:rsid w:val="006C3919"/>
    <w:rsid w:val="006D1DB8"/>
    <w:rsid w:val="006D7CE5"/>
    <w:rsid w:val="006E574F"/>
    <w:rsid w:val="007108A1"/>
    <w:rsid w:val="007109EF"/>
    <w:rsid w:val="00745735"/>
    <w:rsid w:val="00762A87"/>
    <w:rsid w:val="0077459D"/>
    <w:rsid w:val="00777821"/>
    <w:rsid w:val="007822DF"/>
    <w:rsid w:val="00785963"/>
    <w:rsid w:val="00791965"/>
    <w:rsid w:val="0079566E"/>
    <w:rsid w:val="007A0C89"/>
    <w:rsid w:val="007A4513"/>
    <w:rsid w:val="007B4951"/>
    <w:rsid w:val="007C1D89"/>
    <w:rsid w:val="007D5E48"/>
    <w:rsid w:val="007D6CE2"/>
    <w:rsid w:val="007E0B92"/>
    <w:rsid w:val="007E3419"/>
    <w:rsid w:val="007F0F2A"/>
    <w:rsid w:val="007F1BB2"/>
    <w:rsid w:val="007F2EBD"/>
    <w:rsid w:val="00803966"/>
    <w:rsid w:val="00831636"/>
    <w:rsid w:val="00862236"/>
    <w:rsid w:val="00883B52"/>
    <w:rsid w:val="008B3D61"/>
    <w:rsid w:val="008B55F4"/>
    <w:rsid w:val="008B75A1"/>
    <w:rsid w:val="008C0C9B"/>
    <w:rsid w:val="008C3862"/>
    <w:rsid w:val="008C4E5F"/>
    <w:rsid w:val="008C4F92"/>
    <w:rsid w:val="008D1DE7"/>
    <w:rsid w:val="008D25DB"/>
    <w:rsid w:val="00901A74"/>
    <w:rsid w:val="00917857"/>
    <w:rsid w:val="0092443F"/>
    <w:rsid w:val="00941F57"/>
    <w:rsid w:val="00943A9B"/>
    <w:rsid w:val="00953BB1"/>
    <w:rsid w:val="0096034E"/>
    <w:rsid w:val="00973FA4"/>
    <w:rsid w:val="00982619"/>
    <w:rsid w:val="009841AB"/>
    <w:rsid w:val="00985E5F"/>
    <w:rsid w:val="009A485E"/>
    <w:rsid w:val="009A4CA6"/>
    <w:rsid w:val="009C075A"/>
    <w:rsid w:val="009C5461"/>
    <w:rsid w:val="009D7939"/>
    <w:rsid w:val="009E18E3"/>
    <w:rsid w:val="009E343B"/>
    <w:rsid w:val="009E7E71"/>
    <w:rsid w:val="009F4E5D"/>
    <w:rsid w:val="00A304BD"/>
    <w:rsid w:val="00A333B0"/>
    <w:rsid w:val="00A3549C"/>
    <w:rsid w:val="00A36AE4"/>
    <w:rsid w:val="00A576D1"/>
    <w:rsid w:val="00A70E89"/>
    <w:rsid w:val="00A72CD9"/>
    <w:rsid w:val="00A75544"/>
    <w:rsid w:val="00A76E90"/>
    <w:rsid w:val="00A92BC8"/>
    <w:rsid w:val="00AA3C7F"/>
    <w:rsid w:val="00AA7D76"/>
    <w:rsid w:val="00AB5FCF"/>
    <w:rsid w:val="00AB636E"/>
    <w:rsid w:val="00AC3807"/>
    <w:rsid w:val="00AD7888"/>
    <w:rsid w:val="00AF2A84"/>
    <w:rsid w:val="00AF52AE"/>
    <w:rsid w:val="00B07498"/>
    <w:rsid w:val="00B07BCE"/>
    <w:rsid w:val="00B10A33"/>
    <w:rsid w:val="00B163A4"/>
    <w:rsid w:val="00B16E84"/>
    <w:rsid w:val="00B23FC3"/>
    <w:rsid w:val="00B3770C"/>
    <w:rsid w:val="00B51D11"/>
    <w:rsid w:val="00B72B8A"/>
    <w:rsid w:val="00B75DEA"/>
    <w:rsid w:val="00BC0373"/>
    <w:rsid w:val="00BC6238"/>
    <w:rsid w:val="00BD3694"/>
    <w:rsid w:val="00BD5B0D"/>
    <w:rsid w:val="00BD6FD9"/>
    <w:rsid w:val="00BE3323"/>
    <w:rsid w:val="00BE66E4"/>
    <w:rsid w:val="00BF3A9A"/>
    <w:rsid w:val="00C03CD3"/>
    <w:rsid w:val="00C06A06"/>
    <w:rsid w:val="00C210D4"/>
    <w:rsid w:val="00C24C10"/>
    <w:rsid w:val="00C664C3"/>
    <w:rsid w:val="00C81590"/>
    <w:rsid w:val="00C85AE0"/>
    <w:rsid w:val="00C97E1E"/>
    <w:rsid w:val="00CE7671"/>
    <w:rsid w:val="00D03332"/>
    <w:rsid w:val="00D06BA4"/>
    <w:rsid w:val="00D134E4"/>
    <w:rsid w:val="00D21D72"/>
    <w:rsid w:val="00D3583A"/>
    <w:rsid w:val="00D41DED"/>
    <w:rsid w:val="00D5474F"/>
    <w:rsid w:val="00D75818"/>
    <w:rsid w:val="00D82C25"/>
    <w:rsid w:val="00D97F2F"/>
    <w:rsid w:val="00DA3E51"/>
    <w:rsid w:val="00DC62E0"/>
    <w:rsid w:val="00DC7192"/>
    <w:rsid w:val="00DD540D"/>
    <w:rsid w:val="00DF63C3"/>
    <w:rsid w:val="00DF6FB8"/>
    <w:rsid w:val="00E07B2E"/>
    <w:rsid w:val="00E112F1"/>
    <w:rsid w:val="00E36D23"/>
    <w:rsid w:val="00E44F2C"/>
    <w:rsid w:val="00E473B5"/>
    <w:rsid w:val="00E51695"/>
    <w:rsid w:val="00E647B9"/>
    <w:rsid w:val="00E67446"/>
    <w:rsid w:val="00E6769C"/>
    <w:rsid w:val="00E83857"/>
    <w:rsid w:val="00E8411C"/>
    <w:rsid w:val="00EA2149"/>
    <w:rsid w:val="00EB7B2F"/>
    <w:rsid w:val="00EC0FE4"/>
    <w:rsid w:val="00EC2692"/>
    <w:rsid w:val="00ED624F"/>
    <w:rsid w:val="00EE1A8D"/>
    <w:rsid w:val="00EE5D9B"/>
    <w:rsid w:val="00EE6A2D"/>
    <w:rsid w:val="00EF046B"/>
    <w:rsid w:val="00F01766"/>
    <w:rsid w:val="00F05606"/>
    <w:rsid w:val="00F17AD1"/>
    <w:rsid w:val="00F21C1E"/>
    <w:rsid w:val="00F31B26"/>
    <w:rsid w:val="00F32CC9"/>
    <w:rsid w:val="00F367C7"/>
    <w:rsid w:val="00F40E23"/>
    <w:rsid w:val="00F5717F"/>
    <w:rsid w:val="00F61D75"/>
    <w:rsid w:val="00F643DA"/>
    <w:rsid w:val="00F71336"/>
    <w:rsid w:val="00F92746"/>
    <w:rsid w:val="00F979C7"/>
    <w:rsid w:val="00FA5ED5"/>
    <w:rsid w:val="00FA7C49"/>
    <w:rsid w:val="00FC6A48"/>
    <w:rsid w:val="00FD57FB"/>
    <w:rsid w:val="02F4481A"/>
    <w:rsid w:val="04A56DF9"/>
    <w:rsid w:val="05A80994"/>
    <w:rsid w:val="062D4B79"/>
    <w:rsid w:val="08CA1438"/>
    <w:rsid w:val="0D411763"/>
    <w:rsid w:val="0D5A0A80"/>
    <w:rsid w:val="0E683613"/>
    <w:rsid w:val="116C31F8"/>
    <w:rsid w:val="12807A9B"/>
    <w:rsid w:val="12832250"/>
    <w:rsid w:val="15691383"/>
    <w:rsid w:val="157F597A"/>
    <w:rsid w:val="158A6D18"/>
    <w:rsid w:val="160D17E4"/>
    <w:rsid w:val="190E40C6"/>
    <w:rsid w:val="194C63BF"/>
    <w:rsid w:val="195E16BF"/>
    <w:rsid w:val="1A3A47B7"/>
    <w:rsid w:val="1D315044"/>
    <w:rsid w:val="1F4A2194"/>
    <w:rsid w:val="213903E1"/>
    <w:rsid w:val="22BB0C14"/>
    <w:rsid w:val="232821DA"/>
    <w:rsid w:val="255F05EA"/>
    <w:rsid w:val="25E65318"/>
    <w:rsid w:val="29BB6CCD"/>
    <w:rsid w:val="2D1A0115"/>
    <w:rsid w:val="2DD574C7"/>
    <w:rsid w:val="2E634C1B"/>
    <w:rsid w:val="2FF00350"/>
    <w:rsid w:val="316F38B9"/>
    <w:rsid w:val="32B8687D"/>
    <w:rsid w:val="33B55C73"/>
    <w:rsid w:val="34CB0C0A"/>
    <w:rsid w:val="35F015FC"/>
    <w:rsid w:val="37854F34"/>
    <w:rsid w:val="37B1253D"/>
    <w:rsid w:val="39F727BE"/>
    <w:rsid w:val="3B39293B"/>
    <w:rsid w:val="3FAA30AA"/>
    <w:rsid w:val="47663488"/>
    <w:rsid w:val="49C556CC"/>
    <w:rsid w:val="4B052457"/>
    <w:rsid w:val="4C9203F1"/>
    <w:rsid w:val="4D8253BE"/>
    <w:rsid w:val="4E9311F4"/>
    <w:rsid w:val="4EA94D04"/>
    <w:rsid w:val="4F334CAD"/>
    <w:rsid w:val="509E427C"/>
    <w:rsid w:val="56DD5AE1"/>
    <w:rsid w:val="57BB61F6"/>
    <w:rsid w:val="60AC353C"/>
    <w:rsid w:val="63574035"/>
    <w:rsid w:val="64967E6A"/>
    <w:rsid w:val="64DF71DA"/>
    <w:rsid w:val="66ED6E38"/>
    <w:rsid w:val="67737C48"/>
    <w:rsid w:val="6DA57B0C"/>
    <w:rsid w:val="70061B84"/>
    <w:rsid w:val="71B56671"/>
    <w:rsid w:val="73392D90"/>
    <w:rsid w:val="75227FDB"/>
    <w:rsid w:val="76541045"/>
    <w:rsid w:val="79197534"/>
    <w:rsid w:val="79D85059"/>
    <w:rsid w:val="FFC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qFormat="1" w:unhideWhenUsed="0" w:uiPriority="0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ody Text"/>
    <w:basedOn w:val="1"/>
    <w:link w:val="18"/>
    <w:qFormat/>
    <w:uiPriority w:val="0"/>
    <w:pPr>
      <w:snapToGrid w:val="0"/>
      <w:spacing w:line="579" w:lineRule="exact"/>
    </w:pPr>
    <w:rPr>
      <w:rFonts w:eastAsia="仿宋_GB2312"/>
      <w:sz w:val="32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525252"/>
      <w:u w:val="none"/>
    </w:rPr>
  </w:style>
  <w:style w:type="character" w:styleId="14">
    <w:name w:val="Emphasis"/>
    <w:basedOn w:val="11"/>
    <w:qFormat/>
    <w:uiPriority w:val="20"/>
    <w:rPr>
      <w:i/>
    </w:rPr>
  </w:style>
  <w:style w:type="character" w:styleId="15">
    <w:name w:val="Hyperlink"/>
    <w:basedOn w:val="11"/>
    <w:semiHidden/>
    <w:unhideWhenUsed/>
    <w:qFormat/>
    <w:uiPriority w:val="99"/>
    <w:rPr>
      <w:color w:val="525252"/>
      <w:u w:val="none"/>
    </w:rPr>
  </w:style>
  <w:style w:type="character" w:customStyle="1" w:styleId="16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8">
    <w:name w:val="正文文本 Char"/>
    <w:basedOn w:val="11"/>
    <w:link w:val="5"/>
    <w:qFormat/>
    <w:uiPriority w:val="0"/>
    <w:rPr>
      <w:rFonts w:eastAsia="仿宋_GB2312"/>
      <w:sz w:val="32"/>
    </w:rPr>
  </w:style>
  <w:style w:type="character" w:customStyle="1" w:styleId="19">
    <w:name w:val="sj"/>
    <w:basedOn w:val="11"/>
    <w:qFormat/>
    <w:uiPriority w:val="0"/>
    <w:rPr>
      <w:color w:val="E62129"/>
      <w:sz w:val="18"/>
      <w:szCs w:val="18"/>
    </w:rPr>
  </w:style>
  <w:style w:type="character" w:customStyle="1" w:styleId="20">
    <w:name w:val="sj1"/>
    <w:basedOn w:val="11"/>
    <w:qFormat/>
    <w:uiPriority w:val="0"/>
    <w:rPr>
      <w:color w:val="E62129"/>
      <w:sz w:val="18"/>
      <w:szCs w:val="18"/>
    </w:rPr>
  </w:style>
  <w:style w:type="character" w:customStyle="1" w:styleId="21">
    <w:name w:val="sj2"/>
    <w:basedOn w:val="11"/>
    <w:qFormat/>
    <w:uiPriority w:val="0"/>
    <w:rPr>
      <w:color w:val="E62129"/>
      <w:sz w:val="18"/>
      <w:szCs w:val="18"/>
    </w:rPr>
  </w:style>
  <w:style w:type="character" w:customStyle="1" w:styleId="22">
    <w:name w:val="f"/>
    <w:basedOn w:val="11"/>
    <w:qFormat/>
    <w:uiPriority w:val="0"/>
    <w:rPr>
      <w:color w:val="339933"/>
    </w:rPr>
  </w:style>
  <w:style w:type="character" w:customStyle="1" w:styleId="23">
    <w:name w:val="f1"/>
    <w:basedOn w:val="11"/>
    <w:qFormat/>
    <w:uiPriority w:val="0"/>
    <w:rPr>
      <w:color w:val="339933"/>
    </w:rPr>
  </w:style>
  <w:style w:type="character" w:customStyle="1" w:styleId="24">
    <w:name w:val="f2"/>
    <w:basedOn w:val="11"/>
    <w:qFormat/>
    <w:uiPriority w:val="0"/>
    <w:rPr>
      <w:color w:val="339933"/>
    </w:rPr>
  </w:style>
  <w:style w:type="character" w:customStyle="1" w:styleId="25">
    <w:name w:val="o"/>
    <w:basedOn w:val="11"/>
    <w:qFormat/>
    <w:uiPriority w:val="0"/>
    <w:rPr>
      <w:color w:val="E62129"/>
    </w:rPr>
  </w:style>
  <w:style w:type="character" w:customStyle="1" w:styleId="26">
    <w:name w:val="o1"/>
    <w:basedOn w:val="11"/>
    <w:qFormat/>
    <w:uiPriority w:val="0"/>
    <w:rPr>
      <w:color w:val="E62129"/>
    </w:rPr>
  </w:style>
  <w:style w:type="character" w:customStyle="1" w:styleId="27">
    <w:name w:val="o2"/>
    <w:basedOn w:val="11"/>
    <w:qFormat/>
    <w:uiPriority w:val="0"/>
    <w:rPr>
      <w:color w:val="E62129"/>
    </w:rPr>
  </w:style>
  <w:style w:type="character" w:customStyle="1" w:styleId="28">
    <w:name w:val="p11"/>
    <w:basedOn w:val="11"/>
    <w:qFormat/>
    <w:uiPriority w:val="0"/>
    <w:rPr>
      <w:sz w:val="24"/>
      <w:szCs w:val="24"/>
    </w:rPr>
  </w:style>
  <w:style w:type="character" w:customStyle="1" w:styleId="29">
    <w:name w:val="p21"/>
    <w:basedOn w:val="11"/>
    <w:qFormat/>
    <w:uiPriority w:val="0"/>
    <w:rPr>
      <w:sz w:val="30"/>
      <w:szCs w:val="30"/>
    </w:rPr>
  </w:style>
  <w:style w:type="character" w:customStyle="1" w:styleId="30">
    <w:name w:val="pgi"/>
    <w:basedOn w:val="11"/>
    <w:qFormat/>
    <w:uiPriority w:val="0"/>
    <w:rPr>
      <w:color w:val="666666"/>
    </w:rPr>
  </w:style>
  <w:style w:type="character" w:customStyle="1" w:styleId="31">
    <w:name w:val="pgi1"/>
    <w:basedOn w:val="11"/>
    <w:qFormat/>
    <w:uiPriority w:val="0"/>
    <w:rPr>
      <w:color w:val="666666"/>
    </w:rPr>
  </w:style>
  <w:style w:type="character" w:customStyle="1" w:styleId="32">
    <w:name w:val="font31"/>
    <w:basedOn w:val="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2794</Words>
  <Characters>2897</Characters>
  <Lines>26</Lines>
  <Paragraphs>7</Paragraphs>
  <TotalTime>61</TotalTime>
  <ScaleCrop>false</ScaleCrop>
  <LinksUpToDate>false</LinksUpToDate>
  <CharactersWithSpaces>2940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2022-05-20T10:56:00Z</dcterms:created>
  <dc:creator>Administrator</dc:creator>
  <cp:lastModifiedBy>财评</cp:lastModifiedBy>
  <cp:lastPrinted>2024-04-09T01:27:00Z</cp:lastPrinted>
  <dcterms:modified xsi:type="dcterms:W3CDTF">2024-04-11T07:55:19Z</dcterms:modified>
  <cp:revision>876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174EB22CC53D4C9789DC2C413E532F44</vt:lpwstr>
  </property>
</Properties>
</file>