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Times New Roman" w:hAnsi="Times New Roman" w:eastAsia="黑体" w:cs="Times New Roman"/>
          <w:color w:val="auto"/>
          <w:kern w:val="0"/>
          <w:sz w:val="28"/>
          <w:szCs w:val="28"/>
          <w:lang w:val="en-US" w:eastAsia="zh-CN"/>
        </w:rPr>
      </w:pPr>
      <w:bookmarkStart w:id="0" w:name="_GoBack"/>
      <w:bookmarkEnd w:id="0"/>
      <w:r>
        <w:rPr>
          <w:rFonts w:hint="eastAsia" w:ascii="Times New Roman" w:hAnsi="Times New Roman" w:eastAsia="黑体" w:cs="Times New Roman"/>
          <w:color w:val="auto"/>
          <w:kern w:val="0"/>
          <w:sz w:val="28"/>
          <w:szCs w:val="28"/>
          <w:lang w:val="en-US" w:eastAsia="zh-CN"/>
        </w:rPr>
        <w:t>附件2</w:t>
      </w:r>
    </w:p>
    <w:p>
      <w:pPr>
        <w:jc w:val="left"/>
        <w:rPr>
          <w:rFonts w:hint="eastAsia" w:ascii="Times New Roman" w:hAnsi="Times New Roman" w:eastAsia="黑体" w:cs="Times New Roman"/>
          <w:color w:val="auto"/>
          <w:kern w:val="0"/>
          <w:sz w:val="28"/>
          <w:szCs w:val="28"/>
          <w:lang w:val="en-US" w:eastAsia="zh-CN"/>
        </w:rPr>
      </w:pPr>
    </w:p>
    <w:p>
      <w:pPr>
        <w:jc w:val="center"/>
        <w:rPr>
          <w:rFonts w:hint="default" w:ascii="Times New Roman" w:hAnsi="Times New Roman" w:eastAsia="黑体" w:cs="Times New Roman"/>
          <w:color w:val="auto"/>
          <w:kern w:val="0"/>
          <w:sz w:val="36"/>
          <w:szCs w:val="36"/>
        </w:rPr>
      </w:pPr>
      <w:r>
        <w:rPr>
          <w:rFonts w:hint="eastAsia" w:ascii="Times New Roman" w:hAnsi="Times New Roman" w:eastAsia="黑体" w:cs="Times New Roman"/>
          <w:color w:val="auto"/>
          <w:kern w:val="0"/>
          <w:sz w:val="36"/>
          <w:szCs w:val="36"/>
          <w:lang w:val="en-US" w:eastAsia="zh-CN"/>
        </w:rPr>
        <w:t>泸州融兆人力资源管理有限公司应聘人员登记表</w:t>
      </w:r>
    </w:p>
    <w:tbl>
      <w:tblPr>
        <w:tblStyle w:val="2"/>
        <w:tblW w:w="10112" w:type="dxa"/>
        <w:tblInd w:w="-779"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13"/>
        <w:gridCol w:w="1794"/>
        <w:gridCol w:w="1324"/>
        <w:gridCol w:w="1134"/>
        <w:gridCol w:w="1418"/>
        <w:gridCol w:w="141"/>
        <w:gridCol w:w="1134"/>
        <w:gridCol w:w="174"/>
        <w:gridCol w:w="16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7" w:hRule="atLeast"/>
        </w:trPr>
        <w:tc>
          <w:tcPr>
            <w:tcW w:w="1313" w:type="dxa"/>
            <w:tcBorders>
              <w:top w:val="single" w:color="auto" w:sz="12" w:space="0"/>
              <w:bottom w:val="single" w:color="auto" w:sz="4" w:space="0"/>
            </w:tcBorders>
            <w:noWrap w:val="0"/>
            <w:vAlign w:val="center"/>
          </w:tcPr>
          <w:p>
            <w:pPr>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应聘单位</w:t>
            </w:r>
          </w:p>
        </w:tc>
        <w:tc>
          <w:tcPr>
            <w:tcW w:w="3118" w:type="dxa"/>
            <w:gridSpan w:val="2"/>
            <w:tcBorders>
              <w:top w:val="single" w:color="auto" w:sz="12" w:space="0"/>
              <w:bottom w:val="single" w:color="auto" w:sz="4" w:space="0"/>
            </w:tcBorders>
            <w:noWrap w:val="0"/>
            <w:vAlign w:val="center"/>
          </w:tcPr>
          <w:p>
            <w:pPr>
              <w:spacing w:line="320" w:lineRule="exact"/>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泸州融兆人力资源管理</w:t>
            </w:r>
          </w:p>
          <w:p>
            <w:pPr>
              <w:spacing w:line="320" w:lineRule="exact"/>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有限公司</w:t>
            </w:r>
          </w:p>
        </w:tc>
        <w:tc>
          <w:tcPr>
            <w:tcW w:w="1134" w:type="dxa"/>
            <w:tcBorders>
              <w:top w:val="single" w:color="auto" w:sz="12" w:space="0"/>
              <w:bottom w:val="single" w:color="auto" w:sz="4" w:space="0"/>
            </w:tcBorders>
            <w:noWrap w:val="0"/>
            <w:vAlign w:val="center"/>
          </w:tcPr>
          <w:p>
            <w:pPr>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应聘岗位</w:t>
            </w:r>
          </w:p>
        </w:tc>
        <w:tc>
          <w:tcPr>
            <w:tcW w:w="2867" w:type="dxa"/>
            <w:gridSpan w:val="4"/>
            <w:tcBorders>
              <w:top w:val="single" w:color="auto" w:sz="12" w:space="0"/>
              <w:bottom w:val="single" w:color="auto" w:sz="4" w:space="0"/>
            </w:tcBorders>
            <w:noWrap w:val="0"/>
            <w:vAlign w:val="center"/>
          </w:tcPr>
          <w:p>
            <w:pPr>
              <w:spacing w:line="320" w:lineRule="exact"/>
              <w:jc w:val="center"/>
              <w:rPr>
                <w:rFonts w:hint="eastAsia" w:ascii="Times New Roman" w:hAnsi="Times New Roman" w:eastAsia="微软雅黑" w:cs="Times New Roman"/>
                <w:color w:val="auto"/>
                <w:szCs w:val="21"/>
                <w:lang w:val="en-US" w:eastAsia="zh-CN"/>
              </w:rPr>
            </w:pPr>
            <w:r>
              <w:rPr>
                <w:rFonts w:hint="eastAsia" w:ascii="Times New Roman" w:hAnsi="Times New Roman" w:eastAsia="微软雅黑" w:cs="Times New Roman"/>
                <w:color w:val="auto"/>
                <w:szCs w:val="21"/>
                <w:lang w:val="en-US" w:eastAsia="zh-CN"/>
              </w:rPr>
              <w:t>泸州仲裁委员会秘书处</w:t>
            </w:r>
          </w:p>
          <w:p>
            <w:pPr>
              <w:spacing w:line="320" w:lineRule="exact"/>
              <w:jc w:val="center"/>
              <w:rPr>
                <w:rFonts w:hint="default" w:ascii="Times New Roman" w:hAnsi="Times New Roman" w:eastAsia="微软雅黑" w:cs="Times New Roman"/>
                <w:color w:val="auto"/>
                <w:szCs w:val="21"/>
                <w:lang w:val="en-US" w:eastAsia="zh-CN"/>
              </w:rPr>
            </w:pPr>
            <w:r>
              <w:rPr>
                <w:rFonts w:hint="eastAsia" w:ascii="Times New Roman" w:hAnsi="Times New Roman" w:eastAsia="微软雅黑" w:cs="Times New Roman"/>
                <w:color w:val="auto"/>
                <w:szCs w:val="21"/>
                <w:lang w:val="en-US" w:eastAsia="zh-CN"/>
              </w:rPr>
              <w:t>办案秘书</w:t>
            </w:r>
          </w:p>
        </w:tc>
        <w:tc>
          <w:tcPr>
            <w:tcW w:w="1680" w:type="dxa"/>
            <w:vMerge w:val="restart"/>
            <w:tcBorders>
              <w:top w:val="single" w:color="auto" w:sz="12" w:space="0"/>
            </w:tcBorders>
            <w:noWrap w:val="0"/>
            <w:vAlign w:val="center"/>
          </w:tcPr>
          <w:p>
            <w:pPr>
              <w:spacing w:line="320" w:lineRule="exact"/>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（近期免冠</w:t>
            </w:r>
          </w:p>
          <w:p>
            <w:pPr>
              <w:spacing w:line="320" w:lineRule="exact"/>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证件照）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31" w:hRule="atLeast"/>
        </w:trPr>
        <w:tc>
          <w:tcPr>
            <w:tcW w:w="1313" w:type="dxa"/>
            <w:tcBorders>
              <w:top w:val="single" w:color="auto" w:sz="4" w:space="0"/>
              <w:bottom w:val="single" w:color="auto" w:sz="6" w:space="0"/>
            </w:tcBorders>
            <w:noWrap w:val="0"/>
            <w:vAlign w:val="center"/>
          </w:tcPr>
          <w:p>
            <w:pPr>
              <w:numPr>
                <w:ins w:id="0" w:author="Microsoft" w:date="2016-05-24T18:06:00Z"/>
              </w:numPr>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姓名</w:t>
            </w:r>
          </w:p>
        </w:tc>
        <w:tc>
          <w:tcPr>
            <w:tcW w:w="1794" w:type="dxa"/>
            <w:tcBorders>
              <w:top w:val="single" w:color="auto" w:sz="4" w:space="0"/>
              <w:bottom w:val="single" w:color="auto" w:sz="6" w:space="0"/>
            </w:tcBorders>
            <w:noWrap w:val="0"/>
            <w:vAlign w:val="center"/>
          </w:tcPr>
          <w:p>
            <w:pPr>
              <w:numPr>
                <w:ins w:id="1" w:author="Microsoft" w:date="2016-05-24T18:06:00Z"/>
              </w:numPr>
              <w:jc w:val="center"/>
              <w:rPr>
                <w:rFonts w:hint="default" w:ascii="Times New Roman" w:hAnsi="Times New Roman" w:eastAsia="微软雅黑" w:cs="Times New Roman"/>
                <w:color w:val="auto"/>
                <w:szCs w:val="21"/>
              </w:rPr>
            </w:pPr>
          </w:p>
        </w:tc>
        <w:tc>
          <w:tcPr>
            <w:tcW w:w="1324" w:type="dxa"/>
            <w:tcBorders>
              <w:top w:val="single" w:color="auto" w:sz="4" w:space="0"/>
              <w:bottom w:val="single" w:color="auto" w:sz="6" w:space="0"/>
            </w:tcBorders>
            <w:noWrap w:val="0"/>
            <w:vAlign w:val="center"/>
          </w:tcPr>
          <w:p>
            <w:pPr>
              <w:numPr>
                <w:ins w:id="2" w:author="Microsoft" w:date="2016-05-24T18:06:00Z"/>
              </w:numPr>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性别</w:t>
            </w:r>
          </w:p>
        </w:tc>
        <w:tc>
          <w:tcPr>
            <w:tcW w:w="1134" w:type="dxa"/>
            <w:tcBorders>
              <w:top w:val="single" w:color="auto" w:sz="4" w:space="0"/>
              <w:bottom w:val="single" w:color="auto" w:sz="6" w:space="0"/>
            </w:tcBorders>
            <w:noWrap w:val="0"/>
            <w:vAlign w:val="center"/>
          </w:tcPr>
          <w:p>
            <w:pPr>
              <w:numPr>
                <w:ins w:id="3" w:author="Microsoft" w:date="2016-05-24T18:06:00Z"/>
              </w:numPr>
              <w:jc w:val="center"/>
              <w:rPr>
                <w:rFonts w:hint="eastAsia" w:ascii="Times New Roman" w:hAnsi="Times New Roman" w:eastAsia="微软雅黑" w:cs="Times New Roman"/>
                <w:color w:val="auto"/>
                <w:szCs w:val="21"/>
                <w:lang w:val="en-US" w:eastAsia="zh-CN"/>
              </w:rPr>
            </w:pPr>
          </w:p>
        </w:tc>
        <w:tc>
          <w:tcPr>
            <w:tcW w:w="1559" w:type="dxa"/>
            <w:gridSpan w:val="2"/>
            <w:tcBorders>
              <w:top w:val="single" w:color="auto" w:sz="4" w:space="0"/>
              <w:bottom w:val="single" w:color="auto" w:sz="6" w:space="0"/>
            </w:tcBorders>
            <w:noWrap w:val="0"/>
            <w:vAlign w:val="center"/>
          </w:tcPr>
          <w:p>
            <w:pPr>
              <w:numPr>
                <w:ins w:id="4" w:author="Microsoft" w:date="2016-05-24T18:06:00Z"/>
              </w:numPr>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出生日期</w:t>
            </w:r>
          </w:p>
        </w:tc>
        <w:tc>
          <w:tcPr>
            <w:tcW w:w="1308" w:type="dxa"/>
            <w:gridSpan w:val="2"/>
            <w:tcBorders>
              <w:top w:val="single" w:color="auto" w:sz="4" w:space="0"/>
              <w:bottom w:val="single" w:color="auto" w:sz="6" w:space="0"/>
            </w:tcBorders>
            <w:noWrap w:val="0"/>
            <w:vAlign w:val="center"/>
          </w:tcPr>
          <w:p>
            <w:pPr>
              <w:numPr>
                <w:ins w:id="5" w:author="Microsoft" w:date="2016-05-24T18:06:00Z"/>
              </w:numPr>
              <w:jc w:val="center"/>
              <w:rPr>
                <w:rFonts w:hint="default" w:ascii="Times New Roman" w:hAnsi="Times New Roman" w:eastAsia="微软雅黑" w:cs="Times New Roman"/>
                <w:color w:val="auto"/>
                <w:szCs w:val="21"/>
                <w:lang w:val="en-US" w:eastAsia="zh-CN"/>
              </w:rPr>
            </w:pPr>
          </w:p>
        </w:tc>
        <w:tc>
          <w:tcPr>
            <w:tcW w:w="1680" w:type="dxa"/>
            <w:vMerge w:val="continue"/>
            <w:noWrap w:val="0"/>
            <w:vAlign w:val="center"/>
          </w:tcPr>
          <w:p>
            <w:pPr>
              <w:numPr>
                <w:ins w:id="6" w:author="Microsoft" w:date="2016-05-24T18:06:00Z"/>
              </w:numPr>
              <w:spacing w:line="400" w:lineRule="exact"/>
              <w:jc w:val="center"/>
              <w:rPr>
                <w:rFonts w:hint="default" w:ascii="Times New Roman" w:hAnsi="Times New Roman" w:eastAsia="微软雅黑" w:cs="Times New Roman"/>
                <w:b/>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7" w:hRule="atLeast"/>
        </w:trPr>
        <w:tc>
          <w:tcPr>
            <w:tcW w:w="1313" w:type="dxa"/>
            <w:tcBorders>
              <w:top w:val="single" w:color="auto" w:sz="6" w:space="0"/>
            </w:tcBorders>
            <w:noWrap w:val="0"/>
            <w:vAlign w:val="center"/>
          </w:tcPr>
          <w:p>
            <w:pPr>
              <w:numPr>
                <w:ins w:id="7" w:author="Microsoft" w:date="2016-05-24T18:06:00Z"/>
              </w:numPr>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户籍所在地</w:t>
            </w:r>
          </w:p>
        </w:tc>
        <w:tc>
          <w:tcPr>
            <w:tcW w:w="1794" w:type="dxa"/>
            <w:tcBorders>
              <w:top w:val="single" w:color="auto" w:sz="6" w:space="0"/>
            </w:tcBorders>
            <w:noWrap w:val="0"/>
            <w:vAlign w:val="center"/>
          </w:tcPr>
          <w:p>
            <w:pPr>
              <w:numPr>
                <w:ins w:id="8" w:author="Microsoft" w:date="2016-05-24T18:06:00Z"/>
              </w:numPr>
              <w:jc w:val="center"/>
              <w:rPr>
                <w:rFonts w:hint="default" w:ascii="Times New Roman" w:hAnsi="Times New Roman" w:eastAsia="微软雅黑" w:cs="Times New Roman"/>
                <w:color w:val="auto"/>
                <w:szCs w:val="21"/>
                <w:lang w:val="en-US" w:eastAsia="zh-CN"/>
              </w:rPr>
            </w:pPr>
          </w:p>
        </w:tc>
        <w:tc>
          <w:tcPr>
            <w:tcW w:w="1324" w:type="dxa"/>
            <w:tcBorders>
              <w:top w:val="single" w:color="auto" w:sz="6" w:space="0"/>
            </w:tcBorders>
            <w:noWrap w:val="0"/>
            <w:vAlign w:val="center"/>
          </w:tcPr>
          <w:p>
            <w:pPr>
              <w:numPr>
                <w:ins w:id="9" w:author="Microsoft" w:date="2016-05-24T18:06:00Z"/>
              </w:numPr>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民族</w:t>
            </w:r>
          </w:p>
        </w:tc>
        <w:tc>
          <w:tcPr>
            <w:tcW w:w="1134" w:type="dxa"/>
            <w:tcBorders>
              <w:top w:val="single" w:color="auto" w:sz="6" w:space="0"/>
            </w:tcBorders>
            <w:noWrap w:val="0"/>
            <w:vAlign w:val="center"/>
          </w:tcPr>
          <w:p>
            <w:pPr>
              <w:numPr>
                <w:ins w:id="10" w:author="Microsoft" w:date="2016-05-24T18:06:00Z"/>
              </w:numPr>
              <w:jc w:val="center"/>
              <w:rPr>
                <w:rFonts w:hint="eastAsia" w:ascii="Times New Roman" w:hAnsi="Times New Roman" w:eastAsia="微软雅黑" w:cs="Times New Roman"/>
                <w:color w:val="auto"/>
                <w:szCs w:val="21"/>
                <w:lang w:val="en-US" w:eastAsia="zh-CN"/>
              </w:rPr>
            </w:pPr>
          </w:p>
        </w:tc>
        <w:tc>
          <w:tcPr>
            <w:tcW w:w="1559" w:type="dxa"/>
            <w:gridSpan w:val="2"/>
            <w:tcBorders>
              <w:top w:val="single" w:color="auto" w:sz="6" w:space="0"/>
            </w:tcBorders>
            <w:noWrap w:val="0"/>
            <w:vAlign w:val="center"/>
          </w:tcPr>
          <w:p>
            <w:pPr>
              <w:numPr>
                <w:ins w:id="11" w:author="Microsoft" w:date="2016-05-24T18:06:00Z"/>
              </w:numPr>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最高学历</w:t>
            </w:r>
          </w:p>
        </w:tc>
        <w:tc>
          <w:tcPr>
            <w:tcW w:w="1308" w:type="dxa"/>
            <w:gridSpan w:val="2"/>
            <w:tcBorders>
              <w:top w:val="single" w:color="auto" w:sz="6" w:space="0"/>
            </w:tcBorders>
            <w:noWrap w:val="0"/>
            <w:vAlign w:val="center"/>
          </w:tcPr>
          <w:p>
            <w:pPr>
              <w:numPr>
                <w:ins w:id="12" w:author="Microsoft" w:date="2016-05-24T18:06:00Z"/>
              </w:numPr>
              <w:jc w:val="center"/>
              <w:rPr>
                <w:rFonts w:hint="eastAsia" w:ascii="Times New Roman" w:hAnsi="Times New Roman" w:eastAsia="微软雅黑" w:cs="Times New Roman"/>
                <w:color w:val="auto"/>
                <w:szCs w:val="21"/>
                <w:lang w:val="en-US" w:eastAsia="zh-CN"/>
              </w:rPr>
            </w:pPr>
          </w:p>
        </w:tc>
        <w:tc>
          <w:tcPr>
            <w:tcW w:w="1680" w:type="dxa"/>
            <w:vMerge w:val="continue"/>
            <w:noWrap w:val="0"/>
            <w:vAlign w:val="center"/>
          </w:tcPr>
          <w:p>
            <w:pPr>
              <w:numPr>
                <w:ins w:id="13" w:author="Microsoft" w:date="2016-05-24T18:06:00Z"/>
              </w:numPr>
              <w:jc w:val="center"/>
              <w:rPr>
                <w:rFonts w:hint="default" w:ascii="Times New Roman" w:hAnsi="Times New Roman" w:eastAsia="微软雅黑"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4" w:hRule="atLeast"/>
        </w:trPr>
        <w:tc>
          <w:tcPr>
            <w:tcW w:w="1313" w:type="dxa"/>
            <w:noWrap w:val="0"/>
            <w:vAlign w:val="center"/>
          </w:tcPr>
          <w:p>
            <w:pPr>
              <w:numPr>
                <w:ins w:id="14" w:author="Microsoft" w:date="2016-05-24T18:06:00Z"/>
              </w:numPr>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政治面貌</w:t>
            </w:r>
          </w:p>
        </w:tc>
        <w:tc>
          <w:tcPr>
            <w:tcW w:w="1794" w:type="dxa"/>
            <w:noWrap w:val="0"/>
            <w:vAlign w:val="center"/>
          </w:tcPr>
          <w:p>
            <w:pPr>
              <w:numPr>
                <w:ins w:id="15" w:author="Microsoft" w:date="2016-05-24T18:06:00Z"/>
              </w:numPr>
              <w:jc w:val="center"/>
              <w:rPr>
                <w:rFonts w:hint="eastAsia" w:ascii="Times New Roman" w:hAnsi="Times New Roman" w:eastAsia="微软雅黑" w:cs="Times New Roman"/>
                <w:color w:val="auto"/>
                <w:szCs w:val="21"/>
                <w:lang w:val="en-US" w:eastAsia="zh-CN"/>
              </w:rPr>
            </w:pPr>
          </w:p>
        </w:tc>
        <w:tc>
          <w:tcPr>
            <w:tcW w:w="1324" w:type="dxa"/>
            <w:noWrap w:val="0"/>
            <w:vAlign w:val="center"/>
          </w:tcPr>
          <w:p>
            <w:pPr>
              <w:numPr>
                <w:ins w:id="16" w:author="Microsoft" w:date="2016-05-24T18:06:00Z"/>
              </w:numPr>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入党时间</w:t>
            </w:r>
          </w:p>
        </w:tc>
        <w:tc>
          <w:tcPr>
            <w:tcW w:w="1134" w:type="dxa"/>
            <w:noWrap w:val="0"/>
            <w:vAlign w:val="center"/>
          </w:tcPr>
          <w:p>
            <w:pPr>
              <w:numPr>
                <w:ins w:id="17" w:author="Microsoft" w:date="2016-05-24T18:06:00Z"/>
              </w:numPr>
              <w:jc w:val="center"/>
              <w:rPr>
                <w:rFonts w:hint="eastAsia" w:ascii="Times New Roman" w:hAnsi="Times New Roman" w:eastAsia="微软雅黑" w:cs="Times New Roman"/>
                <w:color w:val="auto"/>
                <w:szCs w:val="21"/>
                <w:lang w:val="en-US" w:eastAsia="zh-CN"/>
              </w:rPr>
            </w:pPr>
          </w:p>
        </w:tc>
        <w:tc>
          <w:tcPr>
            <w:tcW w:w="1559" w:type="dxa"/>
            <w:gridSpan w:val="2"/>
            <w:noWrap w:val="0"/>
            <w:vAlign w:val="center"/>
          </w:tcPr>
          <w:p>
            <w:pPr>
              <w:numPr>
                <w:ins w:id="18" w:author="Microsoft" w:date="2016-05-24T18:06:00Z"/>
              </w:numPr>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参加工作时间</w:t>
            </w:r>
          </w:p>
        </w:tc>
        <w:tc>
          <w:tcPr>
            <w:tcW w:w="1308" w:type="dxa"/>
            <w:gridSpan w:val="2"/>
            <w:noWrap w:val="0"/>
            <w:vAlign w:val="center"/>
          </w:tcPr>
          <w:p>
            <w:pPr>
              <w:numPr>
                <w:ins w:id="19" w:author="Microsoft" w:date="2016-05-24T18:06:00Z"/>
              </w:numPr>
              <w:rPr>
                <w:rFonts w:hint="default" w:ascii="Times New Roman" w:hAnsi="Times New Roman" w:eastAsia="微软雅黑" w:cs="Times New Roman"/>
                <w:color w:val="auto"/>
                <w:szCs w:val="21"/>
                <w:lang w:val="en-US" w:eastAsia="zh-CN"/>
              </w:rPr>
            </w:pPr>
          </w:p>
        </w:tc>
        <w:tc>
          <w:tcPr>
            <w:tcW w:w="1680" w:type="dxa"/>
            <w:vMerge w:val="continue"/>
            <w:noWrap w:val="0"/>
            <w:vAlign w:val="center"/>
          </w:tcPr>
          <w:p>
            <w:pPr>
              <w:numPr>
                <w:ins w:id="20" w:author="Microsoft" w:date="2016-05-24T18:06:00Z"/>
              </w:numPr>
              <w:jc w:val="center"/>
              <w:rPr>
                <w:rFonts w:hint="default" w:ascii="Times New Roman" w:hAnsi="Times New Roman" w:eastAsia="微软雅黑"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 w:hRule="atLeast"/>
        </w:trPr>
        <w:tc>
          <w:tcPr>
            <w:tcW w:w="1313" w:type="dxa"/>
            <w:noWrap w:val="0"/>
            <w:vAlign w:val="center"/>
          </w:tcPr>
          <w:p>
            <w:pPr>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联系电话</w:t>
            </w:r>
          </w:p>
        </w:tc>
        <w:tc>
          <w:tcPr>
            <w:tcW w:w="8799" w:type="dxa"/>
            <w:gridSpan w:val="8"/>
            <w:noWrap w:val="0"/>
            <w:vAlign w:val="center"/>
          </w:tcPr>
          <w:p>
            <w:pPr>
              <w:numPr>
                <w:ins w:id="21" w:author="Microsoft" w:date="2016-05-24T18:06:00Z"/>
              </w:numPr>
              <w:jc w:val="center"/>
              <w:rPr>
                <w:rFonts w:hint="default" w:ascii="Times New Roman" w:hAnsi="Times New Roman" w:eastAsia="微软雅黑" w:cs="Times New Roman"/>
                <w:color w:val="auto"/>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8" w:hRule="atLeast"/>
        </w:trPr>
        <w:tc>
          <w:tcPr>
            <w:tcW w:w="1313" w:type="dxa"/>
            <w:noWrap w:val="0"/>
            <w:vAlign w:val="center"/>
          </w:tcPr>
          <w:p>
            <w:pPr>
              <w:spacing w:line="400" w:lineRule="exact"/>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是否愿意服从调岗</w:t>
            </w:r>
          </w:p>
        </w:tc>
        <w:tc>
          <w:tcPr>
            <w:tcW w:w="1794" w:type="dxa"/>
            <w:noWrap w:val="0"/>
            <w:vAlign w:val="center"/>
          </w:tcPr>
          <w:p>
            <w:pPr>
              <w:jc w:val="center"/>
              <w:rPr>
                <w:rFonts w:hint="default" w:ascii="Times New Roman" w:hAnsi="Times New Roman" w:eastAsia="微软雅黑" w:cs="Times New Roman"/>
                <w:color w:val="auto"/>
                <w:szCs w:val="21"/>
              </w:rPr>
            </w:pPr>
            <w:r>
              <w:rPr>
                <w:rFonts w:hint="eastAsia" w:ascii="Times New Roman" w:hAnsi="Times New Roman" w:cs="Times New Roman"/>
                <w:color w:val="auto"/>
                <w:szCs w:val="21"/>
                <w:lang w:eastAsia="zh-CN"/>
              </w:rPr>
              <w:t>□</w:t>
            </w:r>
            <w:r>
              <w:rPr>
                <w:rFonts w:hint="default" w:ascii="Times New Roman" w:hAnsi="Times New Roman" w:eastAsia="宋体" w:cs="Times New Roman"/>
                <w:color w:val="auto"/>
                <w:szCs w:val="21"/>
              </w:rPr>
              <w:t xml:space="preserve">是 </w:t>
            </w:r>
            <w:r>
              <w:rPr>
                <w:rFonts w:hint="eastAsia" w:ascii="Times New Roman" w:hAnsi="Times New Roman" w:cs="Times New Roman"/>
                <w:color w:val="auto"/>
                <w:szCs w:val="21"/>
                <w:lang w:eastAsia="zh-CN"/>
              </w:rPr>
              <w:t>□</w:t>
            </w:r>
            <w:r>
              <w:rPr>
                <w:rFonts w:hint="default" w:ascii="Times New Roman" w:hAnsi="Times New Roman" w:eastAsia="宋体" w:cs="Times New Roman"/>
                <w:color w:val="auto"/>
                <w:szCs w:val="21"/>
              </w:rPr>
              <w:t>否</w:t>
            </w:r>
          </w:p>
        </w:tc>
        <w:tc>
          <w:tcPr>
            <w:tcW w:w="1324" w:type="dxa"/>
            <w:noWrap w:val="0"/>
            <w:vAlign w:val="center"/>
          </w:tcPr>
          <w:p>
            <w:pPr>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婚姻状况</w:t>
            </w:r>
          </w:p>
        </w:tc>
        <w:tc>
          <w:tcPr>
            <w:tcW w:w="1134" w:type="dxa"/>
            <w:noWrap w:val="0"/>
            <w:vAlign w:val="center"/>
          </w:tcPr>
          <w:p>
            <w:pPr>
              <w:jc w:val="center"/>
              <w:rPr>
                <w:rFonts w:hint="eastAsia" w:ascii="Times New Roman" w:hAnsi="Times New Roman" w:eastAsia="微软雅黑" w:cs="Times New Roman"/>
                <w:color w:val="auto"/>
                <w:szCs w:val="21"/>
                <w:lang w:val="en-US" w:eastAsia="zh-CN"/>
              </w:rPr>
            </w:pPr>
          </w:p>
        </w:tc>
        <w:tc>
          <w:tcPr>
            <w:tcW w:w="1559" w:type="dxa"/>
            <w:gridSpan w:val="2"/>
            <w:noWrap w:val="0"/>
            <w:vAlign w:val="center"/>
          </w:tcPr>
          <w:p>
            <w:pPr>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工作状态</w:t>
            </w:r>
          </w:p>
        </w:tc>
        <w:tc>
          <w:tcPr>
            <w:tcW w:w="2988" w:type="dxa"/>
            <w:gridSpan w:val="3"/>
            <w:noWrap w:val="0"/>
            <w:vAlign w:val="center"/>
          </w:tcPr>
          <w:p>
            <w:pPr>
              <w:rPr>
                <w:rFonts w:hint="default" w:ascii="Times New Roman" w:hAnsi="Times New Roman" w:eastAsia="宋体" w:cs="Times New Roman"/>
                <w:color w:val="auto"/>
                <w:szCs w:val="21"/>
              </w:rPr>
            </w:pPr>
            <w:r>
              <w:rPr>
                <w:rFonts w:hint="eastAsia" w:ascii="Times New Roman" w:hAnsi="Times New Roman" w:cs="Times New Roman"/>
                <w:color w:val="auto"/>
                <w:szCs w:val="21"/>
                <w:lang w:eastAsia="zh-CN"/>
              </w:rPr>
              <w:t>□</w:t>
            </w:r>
            <w:r>
              <w:rPr>
                <w:rFonts w:hint="default" w:ascii="Times New Roman" w:hAnsi="Times New Roman" w:eastAsia="宋体" w:cs="Times New Roman"/>
                <w:color w:val="auto"/>
                <w:szCs w:val="21"/>
              </w:rPr>
              <w:t xml:space="preserve">在职 </w:t>
            </w:r>
            <w:r>
              <w:rPr>
                <w:rFonts w:hint="eastAsia" w:ascii="Times New Roman" w:hAnsi="Times New Roman" w:cs="Times New Roman"/>
                <w:color w:val="auto"/>
                <w:szCs w:val="21"/>
                <w:lang w:eastAsia="zh-CN"/>
              </w:rPr>
              <w:t>□</w:t>
            </w:r>
            <w:r>
              <w:rPr>
                <w:rFonts w:hint="default" w:ascii="Times New Roman" w:hAnsi="Times New Roman" w:eastAsia="宋体" w:cs="Times New Roman"/>
                <w:color w:val="auto"/>
                <w:szCs w:val="21"/>
              </w:rPr>
              <w:t xml:space="preserve">待业  </w:t>
            </w:r>
            <w:r>
              <w:rPr>
                <w:rFonts w:hint="eastAsia" w:ascii="Times New Roman" w:hAnsi="Times New Roman" w:cs="Times New Roman"/>
                <w:color w:val="auto"/>
                <w:szCs w:val="21"/>
                <w:lang w:eastAsia="zh-CN"/>
              </w:rPr>
              <w:t>□</w:t>
            </w:r>
            <w:r>
              <w:rPr>
                <w:rFonts w:hint="default" w:ascii="Times New Roman" w:hAnsi="Times New Roman" w:eastAsia="宋体" w:cs="Times New Roman"/>
                <w:color w:val="auto"/>
                <w:szCs w:val="21"/>
              </w:rPr>
              <w:t>其他_____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3" w:hRule="atLeast"/>
        </w:trPr>
        <w:tc>
          <w:tcPr>
            <w:tcW w:w="1313" w:type="dxa"/>
            <w:noWrap w:val="0"/>
            <w:vAlign w:val="center"/>
          </w:tcPr>
          <w:p>
            <w:pPr>
              <w:numPr>
                <w:ins w:id="22" w:author="Microsoft" w:date="2016-05-24T18:06:00Z"/>
              </w:numPr>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身份证号码</w:t>
            </w:r>
          </w:p>
        </w:tc>
        <w:tc>
          <w:tcPr>
            <w:tcW w:w="8799" w:type="dxa"/>
            <w:gridSpan w:val="8"/>
            <w:noWrap w:val="0"/>
            <w:vAlign w:val="center"/>
          </w:tcPr>
          <w:p>
            <w:pPr>
              <w:numPr>
                <w:ins w:id="23" w:author="Microsoft" w:date="2016-05-24T18:06:00Z"/>
              </w:numPr>
              <w:jc w:val="center"/>
              <w:rPr>
                <w:rFonts w:hint="default" w:ascii="Times New Roman" w:hAnsi="Times New Roman" w:eastAsia="微软雅黑" w:cs="Times New Roman"/>
                <w:color w:val="auto"/>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3" w:hRule="atLeast"/>
        </w:trPr>
        <w:tc>
          <w:tcPr>
            <w:tcW w:w="1313" w:type="dxa"/>
            <w:noWrap w:val="0"/>
            <w:vAlign w:val="center"/>
          </w:tcPr>
          <w:p>
            <w:pPr>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家庭住址</w:t>
            </w:r>
          </w:p>
        </w:tc>
        <w:tc>
          <w:tcPr>
            <w:tcW w:w="8799" w:type="dxa"/>
            <w:gridSpan w:val="8"/>
            <w:noWrap w:val="0"/>
            <w:vAlign w:val="center"/>
          </w:tcPr>
          <w:p>
            <w:pPr>
              <w:rPr>
                <w:rFonts w:hint="default" w:ascii="Times New Roman" w:hAnsi="Times New Roman" w:eastAsia="微软雅黑"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1" w:hRule="atLeast"/>
        </w:trPr>
        <w:tc>
          <w:tcPr>
            <w:tcW w:w="1313" w:type="dxa"/>
            <w:noWrap w:val="0"/>
            <w:vAlign w:val="center"/>
          </w:tcPr>
          <w:p>
            <w:pPr>
              <w:numPr>
                <w:ins w:id="24" w:author="Microsoft" w:date="2016-05-24T18:06:00Z"/>
              </w:numPr>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有何特长</w:t>
            </w:r>
          </w:p>
        </w:tc>
        <w:tc>
          <w:tcPr>
            <w:tcW w:w="8799" w:type="dxa"/>
            <w:gridSpan w:val="8"/>
            <w:noWrap w:val="0"/>
            <w:vAlign w:val="center"/>
          </w:tcPr>
          <w:p>
            <w:pPr>
              <w:numPr>
                <w:ins w:id="25" w:author="Microsoft" w:date="2016-05-24T18:06:00Z"/>
              </w:numPr>
              <w:jc w:val="center"/>
              <w:rPr>
                <w:rFonts w:hint="default" w:ascii="Times New Roman" w:hAnsi="Times New Roman" w:eastAsia="微软雅黑"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8" w:hRule="atLeast"/>
        </w:trPr>
        <w:tc>
          <w:tcPr>
            <w:tcW w:w="1313" w:type="dxa"/>
            <w:vMerge w:val="restart"/>
            <w:noWrap w:val="0"/>
            <w:vAlign w:val="center"/>
          </w:tcPr>
          <w:p>
            <w:pPr>
              <w:spacing w:line="240" w:lineRule="exact"/>
              <w:jc w:val="center"/>
              <w:rPr>
                <w:rFonts w:hint="default" w:ascii="Times New Roman" w:hAnsi="Times New Roman" w:eastAsia="微软雅黑" w:cs="Times New Roman"/>
                <w:b/>
                <w:color w:val="auto"/>
                <w:szCs w:val="21"/>
              </w:rPr>
            </w:pPr>
            <w:r>
              <w:rPr>
                <w:rFonts w:hint="default" w:ascii="Times New Roman" w:hAnsi="Times New Roman" w:eastAsia="微软雅黑" w:cs="Times New Roman"/>
                <w:b/>
                <w:color w:val="auto"/>
                <w:szCs w:val="21"/>
              </w:rPr>
              <w:t>学习经历</w:t>
            </w:r>
          </w:p>
          <w:p>
            <w:pPr>
              <w:spacing w:line="240" w:lineRule="exact"/>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（从最近、最高学历起）</w:t>
            </w:r>
          </w:p>
        </w:tc>
        <w:tc>
          <w:tcPr>
            <w:tcW w:w="1794" w:type="dxa"/>
            <w:noWrap w:val="0"/>
            <w:vAlign w:val="center"/>
          </w:tcPr>
          <w:p>
            <w:pPr>
              <w:spacing w:line="240" w:lineRule="exact"/>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起止时间</w:t>
            </w:r>
          </w:p>
          <w:p>
            <w:pPr>
              <w:spacing w:line="240" w:lineRule="exact"/>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（年/月）</w:t>
            </w:r>
          </w:p>
        </w:tc>
        <w:tc>
          <w:tcPr>
            <w:tcW w:w="2458" w:type="dxa"/>
            <w:gridSpan w:val="2"/>
            <w:noWrap w:val="0"/>
            <w:vAlign w:val="center"/>
          </w:tcPr>
          <w:p>
            <w:pPr>
              <w:ind w:right="-46" w:rightChars="-22"/>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毕业学校</w:t>
            </w:r>
          </w:p>
        </w:tc>
        <w:tc>
          <w:tcPr>
            <w:tcW w:w="2693" w:type="dxa"/>
            <w:gridSpan w:val="3"/>
            <w:noWrap w:val="0"/>
            <w:vAlign w:val="center"/>
          </w:tcPr>
          <w:p>
            <w:pPr>
              <w:ind w:right="-46" w:rightChars="-22"/>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专业</w:t>
            </w:r>
          </w:p>
        </w:tc>
        <w:tc>
          <w:tcPr>
            <w:tcW w:w="1854" w:type="dxa"/>
            <w:gridSpan w:val="2"/>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微软雅黑" w:cs="Times New Roman"/>
                <w:color w:val="auto"/>
                <w:szCs w:val="21"/>
              </w:rPr>
              <w:t>学历、学位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7" w:hRule="exact"/>
        </w:trPr>
        <w:tc>
          <w:tcPr>
            <w:tcW w:w="1313" w:type="dxa"/>
            <w:vMerge w:val="continue"/>
            <w:noWrap w:val="0"/>
            <w:vAlign w:val="center"/>
          </w:tcPr>
          <w:p>
            <w:pPr>
              <w:jc w:val="center"/>
              <w:rPr>
                <w:rFonts w:hint="default" w:ascii="Times New Roman" w:hAnsi="Times New Roman" w:eastAsia="微软雅黑" w:cs="Times New Roman"/>
                <w:color w:val="auto"/>
                <w:szCs w:val="21"/>
              </w:rPr>
            </w:pPr>
          </w:p>
        </w:tc>
        <w:tc>
          <w:tcPr>
            <w:tcW w:w="1794" w:type="dxa"/>
            <w:noWrap w:val="0"/>
            <w:vAlign w:val="center"/>
          </w:tcPr>
          <w:p>
            <w:pPr>
              <w:jc w:val="both"/>
              <w:rPr>
                <w:rFonts w:hint="default" w:ascii="Times New Roman" w:hAnsi="Times New Roman" w:eastAsia="微软雅黑" w:cs="Times New Roman"/>
                <w:color w:val="auto"/>
                <w:szCs w:val="21"/>
                <w:lang w:val="en-US"/>
              </w:rPr>
            </w:pPr>
          </w:p>
        </w:tc>
        <w:tc>
          <w:tcPr>
            <w:tcW w:w="2458" w:type="dxa"/>
            <w:gridSpan w:val="2"/>
            <w:noWrap w:val="0"/>
            <w:vAlign w:val="center"/>
          </w:tcPr>
          <w:p>
            <w:pPr>
              <w:jc w:val="center"/>
              <w:rPr>
                <w:rFonts w:hint="default" w:ascii="Times New Roman" w:hAnsi="Times New Roman" w:eastAsia="微软雅黑" w:cs="Times New Roman"/>
                <w:color w:val="auto"/>
                <w:szCs w:val="21"/>
              </w:rPr>
            </w:pPr>
          </w:p>
        </w:tc>
        <w:tc>
          <w:tcPr>
            <w:tcW w:w="2693" w:type="dxa"/>
            <w:gridSpan w:val="3"/>
            <w:noWrap w:val="0"/>
            <w:vAlign w:val="center"/>
          </w:tcPr>
          <w:p>
            <w:pPr>
              <w:spacing w:line="360" w:lineRule="exact"/>
              <w:rPr>
                <w:rFonts w:hint="default" w:ascii="微软雅黑" w:hAnsi="微软雅黑" w:eastAsia="微软雅黑" w:cs="Times New Roman"/>
                <w:kern w:val="2"/>
                <w:sz w:val="21"/>
                <w:szCs w:val="21"/>
                <w:lang w:val="en-US" w:eastAsia="zh-CN" w:bidi="ar-SA"/>
              </w:rPr>
            </w:pPr>
          </w:p>
        </w:tc>
        <w:tc>
          <w:tcPr>
            <w:tcW w:w="1854" w:type="dxa"/>
            <w:gridSpan w:val="2"/>
            <w:noWrap w:val="0"/>
            <w:vAlign w:val="center"/>
          </w:tcPr>
          <w:p>
            <w:pPr>
              <w:spacing w:line="360" w:lineRule="exact"/>
              <w:rPr>
                <w:rFonts w:hint="default" w:ascii="微软雅黑" w:hAnsi="微软雅黑" w:eastAsia="微软雅黑" w:cs="Times New Roman"/>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3" w:hRule="exact"/>
        </w:trPr>
        <w:tc>
          <w:tcPr>
            <w:tcW w:w="1313" w:type="dxa"/>
            <w:vMerge w:val="continue"/>
            <w:noWrap w:val="0"/>
            <w:vAlign w:val="center"/>
          </w:tcPr>
          <w:p>
            <w:pPr>
              <w:jc w:val="center"/>
              <w:rPr>
                <w:rFonts w:hint="default" w:ascii="Times New Roman" w:hAnsi="Times New Roman" w:eastAsia="微软雅黑" w:cs="Times New Roman"/>
                <w:color w:val="auto"/>
                <w:szCs w:val="21"/>
              </w:rPr>
            </w:pPr>
          </w:p>
        </w:tc>
        <w:tc>
          <w:tcPr>
            <w:tcW w:w="1794" w:type="dxa"/>
            <w:noWrap w:val="0"/>
            <w:vAlign w:val="center"/>
          </w:tcPr>
          <w:p>
            <w:pPr>
              <w:spacing w:line="360" w:lineRule="exact"/>
              <w:rPr>
                <w:rFonts w:hint="default" w:ascii="微软雅黑" w:hAnsi="微软雅黑" w:eastAsia="微软雅黑" w:cs="Times New Roman"/>
                <w:kern w:val="2"/>
                <w:sz w:val="21"/>
                <w:szCs w:val="21"/>
                <w:lang w:val="en-US" w:eastAsia="zh-CN" w:bidi="ar-SA"/>
              </w:rPr>
            </w:pPr>
          </w:p>
        </w:tc>
        <w:tc>
          <w:tcPr>
            <w:tcW w:w="2458" w:type="dxa"/>
            <w:gridSpan w:val="2"/>
            <w:noWrap w:val="0"/>
            <w:vAlign w:val="center"/>
          </w:tcPr>
          <w:p>
            <w:pPr>
              <w:spacing w:line="360" w:lineRule="exact"/>
              <w:rPr>
                <w:rFonts w:hint="default" w:ascii="微软雅黑" w:hAnsi="微软雅黑" w:eastAsia="微软雅黑" w:cs="Times New Roman"/>
                <w:kern w:val="2"/>
                <w:sz w:val="21"/>
                <w:szCs w:val="21"/>
                <w:lang w:val="en-US" w:eastAsia="zh-CN" w:bidi="ar-SA"/>
              </w:rPr>
            </w:pPr>
          </w:p>
        </w:tc>
        <w:tc>
          <w:tcPr>
            <w:tcW w:w="2693" w:type="dxa"/>
            <w:gridSpan w:val="3"/>
            <w:noWrap w:val="0"/>
            <w:vAlign w:val="center"/>
          </w:tcPr>
          <w:p>
            <w:pPr>
              <w:spacing w:line="360" w:lineRule="exact"/>
              <w:rPr>
                <w:rFonts w:hint="default" w:ascii="微软雅黑" w:hAnsi="微软雅黑" w:eastAsia="微软雅黑" w:cs="Times New Roman"/>
                <w:kern w:val="2"/>
                <w:sz w:val="21"/>
                <w:szCs w:val="21"/>
                <w:lang w:val="en-US" w:eastAsia="zh-CN" w:bidi="ar-SA"/>
              </w:rPr>
            </w:pPr>
          </w:p>
        </w:tc>
        <w:tc>
          <w:tcPr>
            <w:tcW w:w="1854" w:type="dxa"/>
            <w:gridSpan w:val="2"/>
            <w:noWrap w:val="0"/>
            <w:vAlign w:val="center"/>
          </w:tcPr>
          <w:p>
            <w:pPr>
              <w:spacing w:line="360" w:lineRule="exact"/>
              <w:rPr>
                <w:rFonts w:hint="default" w:ascii="微软雅黑" w:hAnsi="微软雅黑" w:eastAsia="微软雅黑" w:cs="Times New Roman"/>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5" w:hRule="atLeast"/>
        </w:trPr>
        <w:tc>
          <w:tcPr>
            <w:tcW w:w="1313" w:type="dxa"/>
            <w:vMerge w:val="restart"/>
            <w:noWrap w:val="0"/>
            <w:vAlign w:val="center"/>
          </w:tcPr>
          <w:p>
            <w:pPr>
              <w:numPr>
                <w:ins w:id="26" w:author="Microsoft" w:date="2016-05-24T18:06:00Z"/>
              </w:numPr>
              <w:spacing w:line="240" w:lineRule="exact"/>
              <w:jc w:val="center"/>
              <w:rPr>
                <w:rFonts w:hint="default" w:ascii="Times New Roman" w:hAnsi="Times New Roman" w:eastAsia="微软雅黑" w:cs="Times New Roman"/>
                <w:b/>
                <w:color w:val="auto"/>
                <w:szCs w:val="21"/>
              </w:rPr>
            </w:pPr>
            <w:r>
              <w:rPr>
                <w:rFonts w:hint="default" w:ascii="Times New Roman" w:hAnsi="Times New Roman" w:eastAsia="微软雅黑" w:cs="Times New Roman"/>
                <w:b/>
                <w:color w:val="auto"/>
                <w:szCs w:val="21"/>
              </w:rPr>
              <w:t>工作经历</w:t>
            </w:r>
          </w:p>
          <w:p>
            <w:pPr>
              <w:numPr>
                <w:ins w:id="27" w:author="Microsoft" w:date="2016-05-24T18:06:00Z"/>
              </w:numPr>
              <w:spacing w:line="240" w:lineRule="exact"/>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（从最近任职的单位起）</w:t>
            </w:r>
          </w:p>
        </w:tc>
        <w:tc>
          <w:tcPr>
            <w:tcW w:w="1794" w:type="dxa"/>
            <w:noWrap w:val="0"/>
            <w:vAlign w:val="center"/>
          </w:tcPr>
          <w:p>
            <w:pPr>
              <w:numPr>
                <w:ins w:id="28" w:author="Microsoft" w:date="2016-05-24T18:06:00Z"/>
              </w:numPr>
              <w:spacing w:line="240" w:lineRule="exact"/>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起止时间</w:t>
            </w:r>
          </w:p>
          <w:p>
            <w:pPr>
              <w:numPr>
                <w:ins w:id="29" w:author="Microsoft" w:date="2016-05-24T18:06:00Z"/>
              </w:numPr>
              <w:spacing w:line="240" w:lineRule="exact"/>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（年/月）</w:t>
            </w:r>
          </w:p>
        </w:tc>
        <w:tc>
          <w:tcPr>
            <w:tcW w:w="3876" w:type="dxa"/>
            <w:gridSpan w:val="3"/>
            <w:noWrap w:val="0"/>
            <w:vAlign w:val="center"/>
          </w:tcPr>
          <w:p>
            <w:pPr>
              <w:numPr>
                <w:ins w:id="30" w:author="Microsoft" w:date="2016-05-24T18:06:00Z"/>
              </w:numPr>
              <w:ind w:right="-46" w:rightChars="-22"/>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工作单位及岗位</w:t>
            </w:r>
          </w:p>
        </w:tc>
        <w:tc>
          <w:tcPr>
            <w:tcW w:w="1275" w:type="dxa"/>
            <w:gridSpan w:val="2"/>
            <w:noWrap w:val="0"/>
            <w:vAlign w:val="center"/>
          </w:tcPr>
          <w:p>
            <w:pPr>
              <w:numPr>
                <w:ins w:id="31" w:author="Microsoft" w:date="2016-05-24T18:06:00Z"/>
              </w:numPr>
              <w:ind w:right="-46" w:rightChars="-22"/>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证明人</w:t>
            </w:r>
          </w:p>
        </w:tc>
        <w:tc>
          <w:tcPr>
            <w:tcW w:w="1854" w:type="dxa"/>
            <w:gridSpan w:val="2"/>
            <w:noWrap w:val="0"/>
            <w:vAlign w:val="center"/>
          </w:tcPr>
          <w:p>
            <w:pPr>
              <w:numPr>
                <w:ins w:id="32" w:author="Microsoft" w:date="2016-05-24T18:06:00Z"/>
              </w:numPr>
              <w:ind w:right="-46" w:rightChars="-22"/>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kern w:val="0"/>
                <w:szCs w:val="21"/>
              </w:rPr>
              <w:t>联系方式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1" w:hRule="atLeast"/>
        </w:trPr>
        <w:tc>
          <w:tcPr>
            <w:tcW w:w="1313" w:type="dxa"/>
            <w:vMerge w:val="continue"/>
            <w:noWrap w:val="0"/>
            <w:vAlign w:val="center"/>
          </w:tcPr>
          <w:p>
            <w:pPr>
              <w:numPr>
                <w:ins w:id="33" w:author="Microsoft" w:date="2016-05-24T18:06:00Z"/>
              </w:numPr>
              <w:jc w:val="center"/>
              <w:rPr>
                <w:rFonts w:hint="default" w:ascii="Times New Roman" w:hAnsi="Times New Roman" w:eastAsia="微软雅黑" w:cs="Times New Roman"/>
                <w:color w:val="auto"/>
                <w:szCs w:val="21"/>
              </w:rPr>
            </w:pPr>
          </w:p>
        </w:tc>
        <w:tc>
          <w:tcPr>
            <w:tcW w:w="1794" w:type="dxa"/>
            <w:noWrap w:val="0"/>
            <w:vAlign w:val="center"/>
          </w:tcPr>
          <w:p>
            <w:pPr>
              <w:spacing w:line="360" w:lineRule="exact"/>
              <w:rPr>
                <w:rFonts w:hint="default" w:ascii="微软雅黑" w:hAnsi="微软雅黑" w:eastAsia="微软雅黑" w:cs="Times New Roman"/>
                <w:kern w:val="2"/>
                <w:sz w:val="21"/>
                <w:szCs w:val="21"/>
                <w:lang w:val="en-US" w:eastAsia="zh-CN" w:bidi="ar-SA"/>
              </w:rPr>
            </w:pPr>
          </w:p>
        </w:tc>
        <w:tc>
          <w:tcPr>
            <w:tcW w:w="3876" w:type="dxa"/>
            <w:gridSpan w:val="3"/>
            <w:noWrap w:val="0"/>
            <w:vAlign w:val="center"/>
          </w:tcPr>
          <w:p>
            <w:pPr>
              <w:spacing w:line="360" w:lineRule="exact"/>
              <w:rPr>
                <w:rFonts w:hint="default" w:ascii="微软雅黑" w:hAnsi="微软雅黑" w:eastAsia="微软雅黑" w:cs="Times New Roman"/>
                <w:kern w:val="2"/>
                <w:sz w:val="21"/>
                <w:szCs w:val="21"/>
                <w:lang w:val="en-US" w:eastAsia="zh-CN" w:bidi="ar-SA"/>
              </w:rPr>
            </w:pPr>
          </w:p>
        </w:tc>
        <w:tc>
          <w:tcPr>
            <w:tcW w:w="1275" w:type="dxa"/>
            <w:gridSpan w:val="2"/>
            <w:noWrap w:val="0"/>
            <w:vAlign w:val="center"/>
          </w:tcPr>
          <w:p>
            <w:pPr>
              <w:numPr>
                <w:ins w:id="34" w:author="Microsoft" w:date="2016-05-24T18:06:00Z"/>
              </w:numPr>
              <w:jc w:val="center"/>
              <w:rPr>
                <w:rFonts w:hint="default" w:ascii="Times New Roman" w:hAnsi="Times New Roman" w:eastAsia="微软雅黑" w:cs="Times New Roman"/>
                <w:color w:val="auto"/>
                <w:szCs w:val="21"/>
              </w:rPr>
            </w:pPr>
          </w:p>
        </w:tc>
        <w:tc>
          <w:tcPr>
            <w:tcW w:w="1854" w:type="dxa"/>
            <w:gridSpan w:val="2"/>
            <w:noWrap w:val="0"/>
            <w:vAlign w:val="center"/>
          </w:tcPr>
          <w:p>
            <w:pPr>
              <w:numPr>
                <w:ins w:id="35" w:author="Microsoft" w:date="2016-05-24T18:06:00Z"/>
              </w:numPr>
              <w:jc w:val="center"/>
              <w:rPr>
                <w:rFonts w:hint="default" w:ascii="Times New Roman" w:hAnsi="Times New Roman" w:eastAsia="微软雅黑"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6" w:hRule="atLeast"/>
        </w:trPr>
        <w:tc>
          <w:tcPr>
            <w:tcW w:w="1313" w:type="dxa"/>
            <w:vMerge w:val="continue"/>
            <w:noWrap w:val="0"/>
            <w:vAlign w:val="center"/>
          </w:tcPr>
          <w:p>
            <w:pPr>
              <w:jc w:val="center"/>
              <w:rPr>
                <w:rFonts w:hint="default" w:ascii="Times New Roman" w:hAnsi="Times New Roman" w:eastAsia="微软雅黑" w:cs="Times New Roman"/>
                <w:color w:val="auto"/>
                <w:szCs w:val="21"/>
              </w:rPr>
            </w:pPr>
          </w:p>
        </w:tc>
        <w:tc>
          <w:tcPr>
            <w:tcW w:w="1794" w:type="dxa"/>
            <w:noWrap w:val="0"/>
            <w:vAlign w:val="center"/>
          </w:tcPr>
          <w:p>
            <w:pPr>
              <w:spacing w:line="360" w:lineRule="exact"/>
              <w:rPr>
                <w:rFonts w:hint="default" w:ascii="微软雅黑" w:hAnsi="微软雅黑" w:eastAsia="微软雅黑" w:cs="Times New Roman"/>
                <w:kern w:val="2"/>
                <w:sz w:val="21"/>
                <w:szCs w:val="21"/>
                <w:lang w:val="en-US" w:eastAsia="zh-CN" w:bidi="ar-SA"/>
              </w:rPr>
            </w:pPr>
          </w:p>
        </w:tc>
        <w:tc>
          <w:tcPr>
            <w:tcW w:w="3876" w:type="dxa"/>
            <w:gridSpan w:val="3"/>
            <w:noWrap w:val="0"/>
            <w:vAlign w:val="center"/>
          </w:tcPr>
          <w:p>
            <w:pPr>
              <w:spacing w:line="360" w:lineRule="exact"/>
              <w:rPr>
                <w:rFonts w:hint="default" w:ascii="微软雅黑" w:hAnsi="微软雅黑" w:eastAsia="微软雅黑" w:cs="Times New Roman"/>
                <w:kern w:val="2"/>
                <w:sz w:val="21"/>
                <w:szCs w:val="21"/>
                <w:lang w:val="en-US" w:eastAsia="zh-CN" w:bidi="ar-SA"/>
              </w:rPr>
            </w:pPr>
          </w:p>
        </w:tc>
        <w:tc>
          <w:tcPr>
            <w:tcW w:w="1275" w:type="dxa"/>
            <w:gridSpan w:val="2"/>
            <w:noWrap w:val="0"/>
            <w:vAlign w:val="center"/>
          </w:tcPr>
          <w:p>
            <w:pPr>
              <w:jc w:val="center"/>
              <w:rPr>
                <w:rFonts w:hint="default" w:ascii="Times New Roman" w:hAnsi="Times New Roman" w:eastAsia="微软雅黑" w:cs="Times New Roman"/>
                <w:color w:val="auto"/>
                <w:szCs w:val="21"/>
              </w:rPr>
            </w:pPr>
          </w:p>
        </w:tc>
        <w:tc>
          <w:tcPr>
            <w:tcW w:w="1854" w:type="dxa"/>
            <w:gridSpan w:val="2"/>
            <w:noWrap w:val="0"/>
            <w:vAlign w:val="center"/>
          </w:tcPr>
          <w:p>
            <w:pPr>
              <w:jc w:val="center"/>
              <w:rPr>
                <w:rFonts w:hint="default" w:ascii="Times New Roman" w:hAnsi="Times New Roman" w:eastAsia="微软雅黑"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32" w:hRule="atLeast"/>
        </w:trPr>
        <w:tc>
          <w:tcPr>
            <w:tcW w:w="1313" w:type="dxa"/>
            <w:vMerge w:val="continue"/>
            <w:noWrap w:val="0"/>
            <w:vAlign w:val="center"/>
          </w:tcPr>
          <w:p>
            <w:pPr>
              <w:numPr>
                <w:ins w:id="36" w:author="Microsoft" w:date="2016-05-24T18:06:00Z"/>
              </w:numPr>
              <w:jc w:val="center"/>
              <w:rPr>
                <w:rFonts w:hint="default" w:ascii="Times New Roman" w:hAnsi="Times New Roman" w:eastAsia="微软雅黑" w:cs="Times New Roman"/>
                <w:color w:val="auto"/>
                <w:szCs w:val="21"/>
              </w:rPr>
            </w:pPr>
          </w:p>
        </w:tc>
        <w:tc>
          <w:tcPr>
            <w:tcW w:w="1794" w:type="dxa"/>
            <w:noWrap w:val="0"/>
            <w:vAlign w:val="center"/>
          </w:tcPr>
          <w:p>
            <w:pPr>
              <w:numPr>
                <w:ins w:id="37" w:author="Microsoft" w:date="2016-05-24T18:06:00Z"/>
              </w:numPr>
              <w:jc w:val="center"/>
              <w:rPr>
                <w:rFonts w:hint="default" w:ascii="Times New Roman" w:hAnsi="Times New Roman" w:eastAsia="微软雅黑" w:cs="Times New Roman"/>
                <w:color w:val="auto"/>
                <w:szCs w:val="21"/>
              </w:rPr>
            </w:pPr>
          </w:p>
        </w:tc>
        <w:tc>
          <w:tcPr>
            <w:tcW w:w="3876" w:type="dxa"/>
            <w:gridSpan w:val="3"/>
            <w:noWrap w:val="0"/>
            <w:vAlign w:val="center"/>
          </w:tcPr>
          <w:p>
            <w:pPr>
              <w:jc w:val="center"/>
              <w:rPr>
                <w:rFonts w:hint="default" w:ascii="Times New Roman" w:hAnsi="Times New Roman" w:eastAsia="微软雅黑" w:cs="Times New Roman"/>
                <w:color w:val="auto"/>
                <w:szCs w:val="21"/>
              </w:rPr>
            </w:pPr>
          </w:p>
        </w:tc>
        <w:tc>
          <w:tcPr>
            <w:tcW w:w="1275" w:type="dxa"/>
            <w:gridSpan w:val="2"/>
            <w:noWrap w:val="0"/>
            <w:vAlign w:val="center"/>
          </w:tcPr>
          <w:p>
            <w:pPr>
              <w:jc w:val="center"/>
              <w:rPr>
                <w:rFonts w:hint="default" w:ascii="Times New Roman" w:hAnsi="Times New Roman" w:eastAsia="微软雅黑" w:cs="Times New Roman"/>
                <w:color w:val="auto"/>
                <w:szCs w:val="21"/>
              </w:rPr>
            </w:pPr>
          </w:p>
        </w:tc>
        <w:tc>
          <w:tcPr>
            <w:tcW w:w="1854" w:type="dxa"/>
            <w:gridSpan w:val="2"/>
            <w:noWrap w:val="0"/>
            <w:vAlign w:val="center"/>
          </w:tcPr>
          <w:p>
            <w:pPr>
              <w:numPr>
                <w:ins w:id="38" w:author="Microsoft" w:date="2016-05-24T18:06:00Z"/>
              </w:numPr>
              <w:jc w:val="center"/>
              <w:rPr>
                <w:rFonts w:hint="default" w:ascii="Times New Roman" w:hAnsi="Times New Roman" w:eastAsia="微软雅黑"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6" w:hRule="atLeast"/>
        </w:trPr>
        <w:tc>
          <w:tcPr>
            <w:tcW w:w="1313" w:type="dxa"/>
            <w:vMerge w:val="restart"/>
            <w:noWrap w:val="0"/>
            <w:vAlign w:val="center"/>
          </w:tcPr>
          <w:p>
            <w:pPr>
              <w:numPr>
                <w:ins w:id="39" w:author="Microsoft" w:date="2016-05-24T18:06:00Z"/>
              </w:numPr>
              <w:spacing w:line="240" w:lineRule="exact"/>
              <w:rPr>
                <w:rFonts w:hint="default" w:ascii="Times New Roman" w:hAnsi="Times New Roman" w:eastAsia="微软雅黑" w:cs="Times New Roman"/>
                <w:b/>
                <w:color w:val="auto"/>
                <w:szCs w:val="21"/>
              </w:rPr>
            </w:pPr>
            <w:r>
              <w:rPr>
                <w:rFonts w:hint="default" w:ascii="Times New Roman" w:hAnsi="Times New Roman" w:eastAsia="微软雅黑" w:cs="Times New Roman"/>
                <w:b/>
                <w:color w:val="auto"/>
                <w:szCs w:val="21"/>
              </w:rPr>
              <w:t>职业/执业资格、职称证书</w:t>
            </w:r>
          </w:p>
        </w:tc>
        <w:tc>
          <w:tcPr>
            <w:tcW w:w="1794" w:type="dxa"/>
            <w:noWrap w:val="0"/>
            <w:vAlign w:val="center"/>
          </w:tcPr>
          <w:p>
            <w:pPr>
              <w:numPr>
                <w:ins w:id="40" w:author="Microsoft" w:date="2016-05-24T18:06:00Z"/>
              </w:numPr>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授予时间</w:t>
            </w:r>
          </w:p>
        </w:tc>
        <w:tc>
          <w:tcPr>
            <w:tcW w:w="3876" w:type="dxa"/>
            <w:gridSpan w:val="3"/>
            <w:noWrap w:val="0"/>
            <w:vAlign w:val="center"/>
          </w:tcPr>
          <w:p>
            <w:pPr>
              <w:numPr>
                <w:ins w:id="41" w:author="Microsoft" w:date="2016-05-24T18:06:00Z"/>
              </w:numPr>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证书全称</w:t>
            </w:r>
          </w:p>
        </w:tc>
        <w:tc>
          <w:tcPr>
            <w:tcW w:w="3129" w:type="dxa"/>
            <w:gridSpan w:val="4"/>
            <w:noWrap w:val="0"/>
            <w:vAlign w:val="center"/>
          </w:tcPr>
          <w:p>
            <w:pPr>
              <w:numPr>
                <w:ins w:id="42" w:author="Microsoft" w:date="2016-05-24T18:06:00Z"/>
              </w:numPr>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发证机关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8" w:hRule="atLeast"/>
        </w:trPr>
        <w:tc>
          <w:tcPr>
            <w:tcW w:w="1313" w:type="dxa"/>
            <w:vMerge w:val="continue"/>
            <w:noWrap w:val="0"/>
            <w:vAlign w:val="center"/>
          </w:tcPr>
          <w:p>
            <w:pPr>
              <w:numPr>
                <w:ins w:id="43" w:author="Microsoft" w:date="2016-05-24T18:06:00Z"/>
              </w:numPr>
              <w:jc w:val="center"/>
              <w:rPr>
                <w:rFonts w:hint="default" w:ascii="Times New Roman" w:hAnsi="Times New Roman" w:eastAsia="微软雅黑" w:cs="Times New Roman"/>
                <w:color w:val="auto"/>
                <w:szCs w:val="21"/>
              </w:rPr>
            </w:pPr>
          </w:p>
        </w:tc>
        <w:tc>
          <w:tcPr>
            <w:tcW w:w="1794" w:type="dxa"/>
            <w:noWrap w:val="0"/>
            <w:vAlign w:val="center"/>
          </w:tcPr>
          <w:p>
            <w:pPr>
              <w:numPr>
                <w:ins w:id="44" w:author="Microsoft" w:date="2016-05-24T18:06:00Z"/>
              </w:numPr>
              <w:jc w:val="center"/>
              <w:rPr>
                <w:rFonts w:hint="default" w:ascii="Times New Roman" w:hAnsi="Times New Roman" w:eastAsia="微软雅黑" w:cs="Times New Roman"/>
                <w:color w:val="auto"/>
                <w:szCs w:val="21"/>
              </w:rPr>
            </w:pPr>
          </w:p>
        </w:tc>
        <w:tc>
          <w:tcPr>
            <w:tcW w:w="3876" w:type="dxa"/>
            <w:gridSpan w:val="3"/>
            <w:noWrap w:val="0"/>
            <w:vAlign w:val="center"/>
          </w:tcPr>
          <w:p>
            <w:pPr>
              <w:spacing w:line="320" w:lineRule="exact"/>
              <w:rPr>
                <w:rFonts w:hint="default" w:ascii="微软雅黑" w:hAnsi="微软雅黑" w:eastAsia="微软雅黑" w:cs="Times New Roman"/>
                <w:kern w:val="2"/>
                <w:sz w:val="21"/>
                <w:szCs w:val="21"/>
                <w:lang w:val="en-US" w:eastAsia="zh-CN" w:bidi="ar-SA"/>
              </w:rPr>
            </w:pPr>
          </w:p>
        </w:tc>
        <w:tc>
          <w:tcPr>
            <w:tcW w:w="3129" w:type="dxa"/>
            <w:gridSpan w:val="4"/>
            <w:noWrap w:val="0"/>
            <w:vAlign w:val="center"/>
          </w:tcPr>
          <w:p>
            <w:pPr>
              <w:spacing w:line="320" w:lineRule="exact"/>
              <w:rPr>
                <w:rFonts w:hint="default" w:ascii="微软雅黑" w:hAnsi="微软雅黑" w:eastAsia="微软雅黑" w:cs="Times New Roman"/>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2" w:hRule="atLeast"/>
        </w:trPr>
        <w:tc>
          <w:tcPr>
            <w:tcW w:w="1313" w:type="dxa"/>
            <w:vMerge w:val="continue"/>
            <w:noWrap w:val="0"/>
            <w:vAlign w:val="center"/>
          </w:tcPr>
          <w:p>
            <w:pPr>
              <w:numPr>
                <w:ins w:id="45" w:author="Microsoft" w:date="2016-05-24T18:06:00Z"/>
              </w:numPr>
              <w:jc w:val="center"/>
              <w:rPr>
                <w:rFonts w:hint="default" w:ascii="Times New Roman" w:hAnsi="Times New Roman" w:eastAsia="微软雅黑" w:cs="Times New Roman"/>
                <w:color w:val="auto"/>
                <w:szCs w:val="21"/>
              </w:rPr>
            </w:pPr>
          </w:p>
        </w:tc>
        <w:tc>
          <w:tcPr>
            <w:tcW w:w="1794" w:type="dxa"/>
            <w:noWrap w:val="0"/>
            <w:vAlign w:val="center"/>
          </w:tcPr>
          <w:p>
            <w:pPr>
              <w:numPr>
                <w:ins w:id="46" w:author="Microsoft" w:date="2016-05-24T18:06:00Z"/>
              </w:numPr>
              <w:jc w:val="center"/>
              <w:rPr>
                <w:rFonts w:hint="default" w:ascii="Times New Roman" w:hAnsi="Times New Roman" w:eastAsia="微软雅黑" w:cs="Times New Roman"/>
                <w:color w:val="auto"/>
                <w:szCs w:val="21"/>
              </w:rPr>
            </w:pPr>
          </w:p>
        </w:tc>
        <w:tc>
          <w:tcPr>
            <w:tcW w:w="3876" w:type="dxa"/>
            <w:gridSpan w:val="3"/>
            <w:noWrap w:val="0"/>
            <w:vAlign w:val="center"/>
          </w:tcPr>
          <w:p>
            <w:pPr>
              <w:numPr>
                <w:ins w:id="47" w:author="Microsoft" w:date="2016-05-24T18:06:00Z"/>
              </w:numPr>
              <w:jc w:val="center"/>
              <w:rPr>
                <w:rFonts w:hint="default" w:ascii="Times New Roman" w:hAnsi="Times New Roman" w:eastAsia="微软雅黑" w:cs="Times New Roman"/>
                <w:color w:val="auto"/>
                <w:szCs w:val="21"/>
              </w:rPr>
            </w:pPr>
          </w:p>
        </w:tc>
        <w:tc>
          <w:tcPr>
            <w:tcW w:w="3129" w:type="dxa"/>
            <w:gridSpan w:val="4"/>
            <w:noWrap w:val="0"/>
            <w:vAlign w:val="center"/>
          </w:tcPr>
          <w:p>
            <w:pPr>
              <w:numPr>
                <w:ins w:id="48" w:author="Microsoft" w:date="2016-05-24T18:06:00Z"/>
              </w:numPr>
              <w:jc w:val="center"/>
              <w:rPr>
                <w:rFonts w:hint="default" w:ascii="Times New Roman" w:hAnsi="Times New Roman" w:eastAsia="微软雅黑"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2" w:hRule="atLeast"/>
        </w:trPr>
        <w:tc>
          <w:tcPr>
            <w:tcW w:w="1313" w:type="dxa"/>
            <w:vMerge w:val="continue"/>
            <w:noWrap w:val="0"/>
            <w:vAlign w:val="center"/>
          </w:tcPr>
          <w:p>
            <w:pPr>
              <w:numPr>
                <w:ins w:id="49" w:author="Microsoft" w:date="2016-05-24T18:06:00Z"/>
              </w:numPr>
              <w:jc w:val="center"/>
              <w:rPr>
                <w:rFonts w:hint="default" w:ascii="Times New Roman" w:hAnsi="Times New Roman" w:eastAsia="微软雅黑" w:cs="Times New Roman"/>
                <w:color w:val="auto"/>
                <w:szCs w:val="21"/>
              </w:rPr>
            </w:pPr>
          </w:p>
        </w:tc>
        <w:tc>
          <w:tcPr>
            <w:tcW w:w="1794" w:type="dxa"/>
            <w:noWrap w:val="0"/>
            <w:vAlign w:val="center"/>
          </w:tcPr>
          <w:p>
            <w:pPr>
              <w:numPr>
                <w:ins w:id="50" w:author="Microsoft" w:date="2016-05-24T18:06:00Z"/>
              </w:numPr>
              <w:jc w:val="center"/>
              <w:rPr>
                <w:rFonts w:hint="default" w:ascii="Times New Roman" w:hAnsi="Times New Roman" w:eastAsia="微软雅黑" w:cs="Times New Roman"/>
                <w:color w:val="auto"/>
                <w:szCs w:val="21"/>
              </w:rPr>
            </w:pPr>
          </w:p>
        </w:tc>
        <w:tc>
          <w:tcPr>
            <w:tcW w:w="3876" w:type="dxa"/>
            <w:gridSpan w:val="3"/>
            <w:noWrap w:val="0"/>
            <w:vAlign w:val="center"/>
          </w:tcPr>
          <w:p>
            <w:pPr>
              <w:numPr>
                <w:ins w:id="51" w:author="Microsoft" w:date="2016-05-24T18:06:00Z"/>
              </w:numPr>
              <w:jc w:val="center"/>
              <w:rPr>
                <w:rFonts w:hint="default" w:ascii="Times New Roman" w:hAnsi="Times New Roman" w:eastAsia="微软雅黑" w:cs="Times New Roman"/>
                <w:color w:val="auto"/>
                <w:szCs w:val="21"/>
              </w:rPr>
            </w:pPr>
          </w:p>
        </w:tc>
        <w:tc>
          <w:tcPr>
            <w:tcW w:w="3129" w:type="dxa"/>
            <w:gridSpan w:val="4"/>
            <w:noWrap w:val="0"/>
            <w:vAlign w:val="center"/>
          </w:tcPr>
          <w:p>
            <w:pPr>
              <w:numPr>
                <w:ins w:id="52" w:author="Microsoft" w:date="2016-05-24T18:06:00Z"/>
              </w:numPr>
              <w:jc w:val="center"/>
              <w:rPr>
                <w:rFonts w:hint="default" w:ascii="Times New Roman" w:hAnsi="Times New Roman" w:eastAsia="微软雅黑" w:cs="Times New Roman"/>
                <w:color w:val="auto"/>
                <w:szCs w:val="21"/>
              </w:rPr>
            </w:pPr>
          </w:p>
        </w:tc>
      </w:tr>
    </w:tbl>
    <w:p>
      <w:pPr>
        <w:numPr>
          <w:ins w:id="53" w:author="Microsoft" w:date="2016-05-24T18:06:00Z"/>
        </w:numPr>
        <w:rPr>
          <w:rFonts w:hint="default" w:ascii="Times New Roman" w:hAnsi="Times New Roman" w:eastAsia="宋体" w:cs="Times New Roman"/>
          <w:color w:val="auto"/>
          <w:sz w:val="28"/>
          <w:szCs w:val="28"/>
        </w:rPr>
      </w:pPr>
    </w:p>
    <w:tbl>
      <w:tblPr>
        <w:tblStyle w:val="2"/>
        <w:tblW w:w="10123" w:type="dxa"/>
        <w:tblInd w:w="-91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00"/>
        <w:gridCol w:w="1174"/>
        <w:gridCol w:w="1174"/>
        <w:gridCol w:w="1174"/>
        <w:gridCol w:w="1174"/>
        <w:gridCol w:w="392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92" w:hRule="atLeast"/>
        </w:trPr>
        <w:tc>
          <w:tcPr>
            <w:tcW w:w="1500" w:type="dxa"/>
            <w:tcBorders>
              <w:top w:val="single" w:color="auto" w:sz="12" w:space="0"/>
            </w:tcBorders>
            <w:noWrap w:val="0"/>
            <w:vAlign w:val="center"/>
          </w:tcPr>
          <w:p>
            <w:pPr>
              <w:numPr>
                <w:ins w:id="54" w:author="Microsoft" w:date="2016-05-24T18:06:00Z"/>
              </w:numPr>
              <w:spacing w:line="400" w:lineRule="exact"/>
              <w:jc w:val="center"/>
              <w:rPr>
                <w:rFonts w:hint="default" w:ascii="Times New Roman" w:hAnsi="Times New Roman" w:eastAsia="微软雅黑" w:cs="Times New Roman"/>
                <w:b/>
                <w:color w:val="auto"/>
                <w:szCs w:val="21"/>
              </w:rPr>
            </w:pPr>
            <w:r>
              <w:rPr>
                <w:rFonts w:hint="default" w:ascii="Times New Roman" w:hAnsi="Times New Roman" w:eastAsia="微软雅黑" w:cs="Times New Roman"/>
                <w:b/>
                <w:color w:val="auto"/>
                <w:szCs w:val="21"/>
              </w:rPr>
              <w:t>主要工作业绩</w:t>
            </w:r>
          </w:p>
        </w:tc>
        <w:tc>
          <w:tcPr>
            <w:tcW w:w="8623" w:type="dxa"/>
            <w:gridSpan w:val="5"/>
            <w:tcBorders>
              <w:top w:val="single" w:color="auto" w:sz="12" w:space="0"/>
            </w:tcBorders>
            <w:noWrap w:val="0"/>
            <w:vAlign w:val="top"/>
          </w:tcPr>
          <w:p>
            <w:pPr>
              <w:rPr>
                <w:rFonts w:hint="default" w:ascii="Times New Roman" w:hAnsi="Times New Roman" w:eastAsia="微软雅黑"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94" w:hRule="atLeast"/>
        </w:trPr>
        <w:tc>
          <w:tcPr>
            <w:tcW w:w="1500" w:type="dxa"/>
            <w:noWrap w:val="0"/>
            <w:vAlign w:val="center"/>
          </w:tcPr>
          <w:p>
            <w:pPr>
              <w:numPr>
                <w:ins w:id="55" w:author="Microsoft" w:date="2016-05-24T18:06:00Z"/>
              </w:numPr>
              <w:spacing w:line="400" w:lineRule="exact"/>
              <w:jc w:val="center"/>
              <w:rPr>
                <w:rFonts w:hint="default" w:ascii="Times New Roman" w:hAnsi="Times New Roman" w:eastAsia="微软雅黑" w:cs="Times New Roman"/>
                <w:b/>
                <w:color w:val="auto"/>
                <w:szCs w:val="21"/>
              </w:rPr>
            </w:pPr>
            <w:r>
              <w:rPr>
                <w:rFonts w:hint="default" w:ascii="Times New Roman" w:hAnsi="Times New Roman" w:eastAsia="微软雅黑" w:cs="Times New Roman"/>
                <w:b/>
                <w:color w:val="auto"/>
                <w:szCs w:val="21"/>
              </w:rPr>
              <w:t>学习工作期间奖惩情况</w:t>
            </w:r>
          </w:p>
        </w:tc>
        <w:tc>
          <w:tcPr>
            <w:tcW w:w="8623" w:type="dxa"/>
            <w:gridSpan w:val="5"/>
            <w:noWrap w:val="0"/>
            <w:vAlign w:val="top"/>
          </w:tcPr>
          <w:p>
            <w:pPr>
              <w:rPr>
                <w:rFonts w:hint="default" w:ascii="Times New Roman" w:hAnsi="Times New Roman" w:eastAsia="微软雅黑"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8" w:hRule="atLeast"/>
        </w:trPr>
        <w:tc>
          <w:tcPr>
            <w:tcW w:w="1500" w:type="dxa"/>
            <w:vMerge w:val="restart"/>
            <w:noWrap w:val="0"/>
            <w:vAlign w:val="center"/>
          </w:tcPr>
          <w:p>
            <w:pPr>
              <w:numPr>
                <w:ins w:id="56" w:author="Microsoft" w:date="2016-05-24T18:06:00Z"/>
              </w:numPr>
              <w:spacing w:line="260" w:lineRule="exact"/>
              <w:jc w:val="center"/>
              <w:rPr>
                <w:rFonts w:hint="default" w:ascii="Times New Roman" w:hAnsi="Times New Roman" w:eastAsia="微软雅黑" w:cs="Times New Roman"/>
                <w:b/>
                <w:color w:val="auto"/>
                <w:szCs w:val="21"/>
              </w:rPr>
            </w:pPr>
            <w:r>
              <w:rPr>
                <w:rFonts w:hint="default" w:ascii="Times New Roman" w:hAnsi="Times New Roman" w:eastAsia="微软雅黑" w:cs="Times New Roman"/>
                <w:b/>
                <w:color w:val="auto"/>
                <w:szCs w:val="21"/>
              </w:rPr>
              <w:t>家庭主要成员</w:t>
            </w:r>
          </w:p>
        </w:tc>
        <w:tc>
          <w:tcPr>
            <w:tcW w:w="1174" w:type="dxa"/>
            <w:noWrap w:val="0"/>
            <w:vAlign w:val="center"/>
          </w:tcPr>
          <w:p>
            <w:pPr>
              <w:numPr>
                <w:ins w:id="57" w:author="Microsoft" w:date="2016-05-24T18:06:00Z"/>
              </w:numPr>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称谓</w:t>
            </w:r>
          </w:p>
        </w:tc>
        <w:tc>
          <w:tcPr>
            <w:tcW w:w="1174" w:type="dxa"/>
            <w:noWrap w:val="0"/>
            <w:vAlign w:val="center"/>
          </w:tcPr>
          <w:p>
            <w:pPr>
              <w:numPr>
                <w:ins w:id="58" w:author="Microsoft" w:date="2016-05-24T18:06:00Z"/>
              </w:numPr>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姓名</w:t>
            </w:r>
          </w:p>
        </w:tc>
        <w:tc>
          <w:tcPr>
            <w:tcW w:w="1174" w:type="dxa"/>
            <w:noWrap w:val="0"/>
            <w:vAlign w:val="center"/>
          </w:tcPr>
          <w:p>
            <w:pPr>
              <w:numPr>
                <w:ins w:id="59" w:author="Microsoft" w:date="2016-05-24T18:06:00Z"/>
              </w:numPr>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出生年月</w:t>
            </w:r>
          </w:p>
        </w:tc>
        <w:tc>
          <w:tcPr>
            <w:tcW w:w="1174" w:type="dxa"/>
            <w:noWrap w:val="0"/>
            <w:vAlign w:val="center"/>
          </w:tcPr>
          <w:p>
            <w:pPr>
              <w:numPr>
                <w:ins w:id="60" w:author="Microsoft" w:date="2016-05-24T18:06:00Z"/>
              </w:numPr>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政治面貌</w:t>
            </w:r>
          </w:p>
        </w:tc>
        <w:tc>
          <w:tcPr>
            <w:tcW w:w="3927" w:type="dxa"/>
            <w:noWrap w:val="0"/>
            <w:vAlign w:val="center"/>
          </w:tcPr>
          <w:p>
            <w:pPr>
              <w:numPr>
                <w:ins w:id="61" w:author="Microsoft" w:date="2016-05-24T18:06:00Z"/>
              </w:numPr>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工作单位及职务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1" w:hRule="exact"/>
        </w:trPr>
        <w:tc>
          <w:tcPr>
            <w:tcW w:w="1500" w:type="dxa"/>
            <w:vMerge w:val="continue"/>
            <w:noWrap w:val="0"/>
            <w:vAlign w:val="center"/>
          </w:tcPr>
          <w:p>
            <w:pPr>
              <w:numPr>
                <w:ins w:id="62" w:author="Microsoft" w:date="2016-05-24T18:06:00Z"/>
              </w:numPr>
              <w:spacing w:line="260" w:lineRule="exact"/>
              <w:jc w:val="center"/>
              <w:rPr>
                <w:rFonts w:hint="default" w:ascii="Times New Roman" w:hAnsi="Times New Roman" w:eastAsia="微软雅黑" w:cs="Times New Roman"/>
                <w:b/>
                <w:color w:val="auto"/>
                <w:szCs w:val="21"/>
              </w:rPr>
            </w:pPr>
          </w:p>
        </w:tc>
        <w:tc>
          <w:tcPr>
            <w:tcW w:w="1174" w:type="dxa"/>
            <w:noWrap w:val="0"/>
            <w:vAlign w:val="center"/>
          </w:tcPr>
          <w:p>
            <w:pPr>
              <w:spacing w:line="320" w:lineRule="exact"/>
              <w:jc w:val="center"/>
              <w:rPr>
                <w:rFonts w:hint="default" w:ascii="微软雅黑" w:hAnsi="微软雅黑" w:eastAsia="微软雅黑" w:cstheme="minorBidi"/>
                <w:kern w:val="2"/>
                <w:sz w:val="21"/>
                <w:szCs w:val="21"/>
                <w:lang w:val="en-US" w:eastAsia="zh-CN" w:bidi="ar-SA"/>
              </w:rPr>
            </w:pPr>
          </w:p>
        </w:tc>
        <w:tc>
          <w:tcPr>
            <w:tcW w:w="1174" w:type="dxa"/>
            <w:noWrap w:val="0"/>
            <w:vAlign w:val="center"/>
          </w:tcPr>
          <w:p>
            <w:pPr>
              <w:spacing w:line="320" w:lineRule="exact"/>
              <w:jc w:val="center"/>
              <w:rPr>
                <w:rFonts w:hint="default" w:ascii="微软雅黑" w:hAnsi="微软雅黑" w:eastAsia="微软雅黑" w:cstheme="minorBidi"/>
                <w:kern w:val="2"/>
                <w:sz w:val="21"/>
                <w:szCs w:val="21"/>
                <w:lang w:val="en-US" w:eastAsia="zh-CN" w:bidi="ar-SA"/>
              </w:rPr>
            </w:pPr>
          </w:p>
        </w:tc>
        <w:tc>
          <w:tcPr>
            <w:tcW w:w="1174" w:type="dxa"/>
            <w:noWrap w:val="0"/>
            <w:vAlign w:val="center"/>
          </w:tcPr>
          <w:p>
            <w:pPr>
              <w:spacing w:line="320" w:lineRule="exact"/>
              <w:jc w:val="center"/>
              <w:rPr>
                <w:rFonts w:hint="default" w:ascii="微软雅黑" w:hAnsi="微软雅黑" w:eastAsia="微软雅黑" w:cstheme="minorBidi"/>
                <w:kern w:val="2"/>
                <w:sz w:val="21"/>
                <w:szCs w:val="21"/>
                <w:lang w:val="en-US" w:eastAsia="zh-CN" w:bidi="ar-SA"/>
              </w:rPr>
            </w:pPr>
          </w:p>
        </w:tc>
        <w:tc>
          <w:tcPr>
            <w:tcW w:w="1174" w:type="dxa"/>
            <w:noWrap w:val="0"/>
            <w:vAlign w:val="center"/>
          </w:tcPr>
          <w:p>
            <w:pPr>
              <w:spacing w:line="320" w:lineRule="exact"/>
              <w:jc w:val="center"/>
              <w:rPr>
                <w:rFonts w:hint="default" w:ascii="微软雅黑" w:hAnsi="微软雅黑" w:eastAsia="微软雅黑" w:cstheme="minorBidi"/>
                <w:kern w:val="2"/>
                <w:sz w:val="21"/>
                <w:szCs w:val="21"/>
                <w:lang w:val="en-US" w:eastAsia="zh-CN" w:bidi="ar-SA"/>
              </w:rPr>
            </w:pPr>
          </w:p>
        </w:tc>
        <w:tc>
          <w:tcPr>
            <w:tcW w:w="3927" w:type="dxa"/>
            <w:noWrap w:val="0"/>
            <w:vAlign w:val="center"/>
          </w:tcPr>
          <w:p>
            <w:pPr>
              <w:spacing w:line="320" w:lineRule="exact"/>
              <w:jc w:val="center"/>
              <w:rPr>
                <w:rFonts w:hint="default" w:ascii="微软雅黑" w:hAnsi="微软雅黑" w:eastAsia="微软雅黑" w:cstheme="minorBidi"/>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2" w:hRule="exact"/>
        </w:trPr>
        <w:tc>
          <w:tcPr>
            <w:tcW w:w="1500" w:type="dxa"/>
            <w:vMerge w:val="continue"/>
            <w:noWrap w:val="0"/>
            <w:vAlign w:val="center"/>
          </w:tcPr>
          <w:p>
            <w:pPr>
              <w:numPr>
                <w:ins w:id="63" w:author="Microsoft" w:date="2016-05-24T18:06:00Z"/>
              </w:numPr>
              <w:spacing w:line="260" w:lineRule="exact"/>
              <w:jc w:val="center"/>
              <w:rPr>
                <w:rFonts w:hint="default" w:ascii="Times New Roman" w:hAnsi="Times New Roman" w:eastAsia="微软雅黑" w:cs="Times New Roman"/>
                <w:b/>
                <w:color w:val="auto"/>
                <w:szCs w:val="21"/>
              </w:rPr>
            </w:pPr>
          </w:p>
        </w:tc>
        <w:tc>
          <w:tcPr>
            <w:tcW w:w="1174" w:type="dxa"/>
            <w:noWrap w:val="0"/>
            <w:vAlign w:val="center"/>
          </w:tcPr>
          <w:p>
            <w:pPr>
              <w:spacing w:line="320" w:lineRule="exact"/>
              <w:jc w:val="center"/>
              <w:rPr>
                <w:rFonts w:hint="default" w:ascii="微软雅黑" w:hAnsi="微软雅黑" w:eastAsia="微软雅黑" w:cstheme="minorBidi"/>
                <w:kern w:val="2"/>
                <w:sz w:val="21"/>
                <w:szCs w:val="21"/>
                <w:lang w:val="en-US" w:eastAsia="zh-CN" w:bidi="ar-SA"/>
              </w:rPr>
            </w:pPr>
          </w:p>
        </w:tc>
        <w:tc>
          <w:tcPr>
            <w:tcW w:w="1174" w:type="dxa"/>
            <w:noWrap w:val="0"/>
            <w:vAlign w:val="center"/>
          </w:tcPr>
          <w:p>
            <w:pPr>
              <w:spacing w:line="320" w:lineRule="exact"/>
              <w:jc w:val="center"/>
              <w:rPr>
                <w:rFonts w:hint="default" w:ascii="微软雅黑" w:hAnsi="微软雅黑" w:eastAsia="微软雅黑" w:cstheme="minorBidi"/>
                <w:kern w:val="2"/>
                <w:sz w:val="21"/>
                <w:szCs w:val="21"/>
                <w:lang w:val="en-US" w:eastAsia="zh-CN" w:bidi="ar-SA"/>
              </w:rPr>
            </w:pPr>
          </w:p>
        </w:tc>
        <w:tc>
          <w:tcPr>
            <w:tcW w:w="1174" w:type="dxa"/>
            <w:noWrap w:val="0"/>
            <w:vAlign w:val="center"/>
          </w:tcPr>
          <w:p>
            <w:pPr>
              <w:spacing w:line="320" w:lineRule="exact"/>
              <w:jc w:val="center"/>
              <w:rPr>
                <w:rFonts w:hint="default" w:ascii="微软雅黑" w:hAnsi="微软雅黑" w:eastAsia="微软雅黑" w:cstheme="minorBidi"/>
                <w:kern w:val="2"/>
                <w:sz w:val="21"/>
                <w:szCs w:val="21"/>
                <w:lang w:val="en-US" w:eastAsia="zh-CN" w:bidi="ar-SA"/>
              </w:rPr>
            </w:pPr>
          </w:p>
        </w:tc>
        <w:tc>
          <w:tcPr>
            <w:tcW w:w="1174" w:type="dxa"/>
            <w:noWrap w:val="0"/>
            <w:vAlign w:val="center"/>
          </w:tcPr>
          <w:p>
            <w:pPr>
              <w:spacing w:line="320" w:lineRule="exact"/>
              <w:jc w:val="center"/>
              <w:rPr>
                <w:rFonts w:hint="default" w:ascii="微软雅黑" w:hAnsi="微软雅黑" w:eastAsia="微软雅黑" w:cstheme="minorBidi"/>
                <w:kern w:val="2"/>
                <w:sz w:val="21"/>
                <w:szCs w:val="21"/>
                <w:lang w:val="en-US" w:eastAsia="zh-CN" w:bidi="ar-SA"/>
              </w:rPr>
            </w:pPr>
          </w:p>
        </w:tc>
        <w:tc>
          <w:tcPr>
            <w:tcW w:w="3927" w:type="dxa"/>
            <w:noWrap w:val="0"/>
            <w:vAlign w:val="center"/>
          </w:tcPr>
          <w:p>
            <w:pPr>
              <w:spacing w:line="320" w:lineRule="exact"/>
              <w:jc w:val="center"/>
              <w:rPr>
                <w:rFonts w:hint="default" w:ascii="微软雅黑" w:hAnsi="微软雅黑" w:eastAsia="微软雅黑" w:cstheme="minorBidi"/>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2" w:hRule="exact"/>
        </w:trPr>
        <w:tc>
          <w:tcPr>
            <w:tcW w:w="1500" w:type="dxa"/>
            <w:vMerge w:val="continue"/>
            <w:noWrap w:val="0"/>
            <w:vAlign w:val="center"/>
          </w:tcPr>
          <w:p>
            <w:pPr>
              <w:numPr>
                <w:ins w:id="64" w:author="Microsoft" w:date="2016-05-24T18:06:00Z"/>
              </w:numPr>
              <w:spacing w:line="260" w:lineRule="exact"/>
              <w:jc w:val="center"/>
              <w:rPr>
                <w:rFonts w:hint="default" w:ascii="Times New Roman" w:hAnsi="Times New Roman" w:eastAsia="微软雅黑" w:cs="Times New Roman"/>
                <w:b/>
                <w:color w:val="auto"/>
                <w:szCs w:val="21"/>
              </w:rPr>
            </w:pPr>
          </w:p>
        </w:tc>
        <w:tc>
          <w:tcPr>
            <w:tcW w:w="1174" w:type="dxa"/>
            <w:noWrap w:val="0"/>
            <w:vAlign w:val="center"/>
          </w:tcPr>
          <w:p>
            <w:pPr>
              <w:spacing w:line="320" w:lineRule="exact"/>
              <w:jc w:val="center"/>
              <w:rPr>
                <w:rFonts w:hint="default" w:ascii="微软雅黑" w:hAnsi="微软雅黑" w:eastAsia="微软雅黑" w:cstheme="minorBidi"/>
                <w:kern w:val="2"/>
                <w:sz w:val="21"/>
                <w:szCs w:val="21"/>
                <w:lang w:val="en-US" w:eastAsia="zh-CN" w:bidi="ar-SA"/>
              </w:rPr>
            </w:pPr>
          </w:p>
        </w:tc>
        <w:tc>
          <w:tcPr>
            <w:tcW w:w="1174" w:type="dxa"/>
            <w:noWrap w:val="0"/>
            <w:vAlign w:val="center"/>
          </w:tcPr>
          <w:p>
            <w:pPr>
              <w:spacing w:line="320" w:lineRule="exact"/>
              <w:jc w:val="center"/>
              <w:rPr>
                <w:rFonts w:hint="default" w:ascii="微软雅黑" w:hAnsi="微软雅黑" w:eastAsia="微软雅黑" w:cstheme="minorBidi"/>
                <w:kern w:val="2"/>
                <w:sz w:val="21"/>
                <w:szCs w:val="21"/>
                <w:lang w:val="en-US" w:eastAsia="zh-CN" w:bidi="ar-SA"/>
              </w:rPr>
            </w:pPr>
          </w:p>
        </w:tc>
        <w:tc>
          <w:tcPr>
            <w:tcW w:w="1174" w:type="dxa"/>
            <w:noWrap w:val="0"/>
            <w:vAlign w:val="center"/>
          </w:tcPr>
          <w:p>
            <w:pPr>
              <w:spacing w:line="320" w:lineRule="exact"/>
              <w:jc w:val="center"/>
              <w:rPr>
                <w:rFonts w:hint="default" w:ascii="微软雅黑" w:hAnsi="微软雅黑" w:eastAsia="微软雅黑" w:cstheme="minorBidi"/>
                <w:kern w:val="2"/>
                <w:sz w:val="21"/>
                <w:szCs w:val="21"/>
                <w:lang w:val="en-US" w:eastAsia="zh-CN" w:bidi="ar-SA"/>
              </w:rPr>
            </w:pPr>
          </w:p>
        </w:tc>
        <w:tc>
          <w:tcPr>
            <w:tcW w:w="1174" w:type="dxa"/>
            <w:noWrap w:val="0"/>
            <w:vAlign w:val="center"/>
          </w:tcPr>
          <w:p>
            <w:pPr>
              <w:spacing w:line="320" w:lineRule="exact"/>
              <w:jc w:val="center"/>
              <w:rPr>
                <w:rFonts w:hint="default" w:ascii="微软雅黑" w:hAnsi="微软雅黑" w:eastAsia="微软雅黑" w:cstheme="minorBidi"/>
                <w:kern w:val="2"/>
                <w:sz w:val="21"/>
                <w:szCs w:val="21"/>
                <w:lang w:val="en-US" w:eastAsia="zh-CN" w:bidi="ar-SA"/>
              </w:rPr>
            </w:pPr>
          </w:p>
        </w:tc>
        <w:tc>
          <w:tcPr>
            <w:tcW w:w="3927" w:type="dxa"/>
            <w:noWrap w:val="0"/>
            <w:vAlign w:val="center"/>
          </w:tcPr>
          <w:p>
            <w:pPr>
              <w:spacing w:line="320" w:lineRule="exact"/>
              <w:jc w:val="center"/>
              <w:rPr>
                <w:rFonts w:hint="default" w:ascii="微软雅黑" w:hAnsi="微软雅黑" w:eastAsia="微软雅黑" w:cstheme="minorBidi"/>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2" w:hRule="exact"/>
        </w:trPr>
        <w:tc>
          <w:tcPr>
            <w:tcW w:w="1500" w:type="dxa"/>
            <w:vMerge w:val="continue"/>
            <w:noWrap w:val="0"/>
            <w:vAlign w:val="center"/>
          </w:tcPr>
          <w:p>
            <w:pPr>
              <w:numPr>
                <w:ins w:id="65" w:author="Microsoft" w:date="2016-05-24T18:06:00Z"/>
              </w:numPr>
              <w:spacing w:line="260" w:lineRule="exact"/>
              <w:jc w:val="center"/>
              <w:rPr>
                <w:rFonts w:hint="default" w:ascii="Times New Roman" w:hAnsi="Times New Roman" w:eastAsia="微软雅黑" w:cs="Times New Roman"/>
                <w:b/>
                <w:color w:val="auto"/>
                <w:szCs w:val="21"/>
              </w:rPr>
            </w:pPr>
          </w:p>
        </w:tc>
        <w:tc>
          <w:tcPr>
            <w:tcW w:w="1174" w:type="dxa"/>
            <w:noWrap w:val="0"/>
            <w:vAlign w:val="center"/>
          </w:tcPr>
          <w:p>
            <w:pPr>
              <w:jc w:val="center"/>
              <w:rPr>
                <w:rFonts w:hint="default" w:ascii="Times New Roman" w:hAnsi="Times New Roman" w:eastAsia="微软雅黑" w:cs="Times New Roman"/>
                <w:color w:val="auto"/>
                <w:szCs w:val="21"/>
              </w:rPr>
            </w:pPr>
          </w:p>
        </w:tc>
        <w:tc>
          <w:tcPr>
            <w:tcW w:w="1174" w:type="dxa"/>
            <w:noWrap w:val="0"/>
            <w:vAlign w:val="center"/>
          </w:tcPr>
          <w:p>
            <w:pPr>
              <w:jc w:val="center"/>
              <w:rPr>
                <w:rFonts w:hint="default" w:ascii="Times New Roman" w:hAnsi="Times New Roman" w:eastAsia="微软雅黑" w:cs="Times New Roman"/>
                <w:color w:val="auto"/>
                <w:szCs w:val="21"/>
              </w:rPr>
            </w:pPr>
          </w:p>
        </w:tc>
        <w:tc>
          <w:tcPr>
            <w:tcW w:w="1174" w:type="dxa"/>
            <w:noWrap w:val="0"/>
            <w:vAlign w:val="center"/>
          </w:tcPr>
          <w:p>
            <w:pPr>
              <w:jc w:val="center"/>
              <w:rPr>
                <w:rFonts w:hint="default" w:ascii="Times New Roman" w:hAnsi="Times New Roman" w:eastAsia="微软雅黑" w:cs="Times New Roman"/>
                <w:color w:val="auto"/>
                <w:szCs w:val="21"/>
              </w:rPr>
            </w:pPr>
          </w:p>
        </w:tc>
        <w:tc>
          <w:tcPr>
            <w:tcW w:w="1174" w:type="dxa"/>
            <w:noWrap w:val="0"/>
            <w:vAlign w:val="center"/>
          </w:tcPr>
          <w:p>
            <w:pPr>
              <w:jc w:val="center"/>
              <w:rPr>
                <w:rFonts w:hint="default" w:ascii="Times New Roman" w:hAnsi="Times New Roman" w:eastAsia="微软雅黑" w:cs="Times New Roman"/>
                <w:color w:val="auto"/>
                <w:szCs w:val="21"/>
              </w:rPr>
            </w:pPr>
          </w:p>
        </w:tc>
        <w:tc>
          <w:tcPr>
            <w:tcW w:w="3927" w:type="dxa"/>
            <w:noWrap w:val="0"/>
            <w:vAlign w:val="center"/>
          </w:tcPr>
          <w:p>
            <w:pPr>
              <w:jc w:val="center"/>
              <w:rPr>
                <w:rFonts w:hint="default" w:ascii="Times New Roman" w:hAnsi="Times New Roman" w:eastAsia="微软雅黑"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2" w:hRule="exact"/>
        </w:trPr>
        <w:tc>
          <w:tcPr>
            <w:tcW w:w="1500" w:type="dxa"/>
            <w:vMerge w:val="continue"/>
            <w:noWrap w:val="0"/>
            <w:vAlign w:val="center"/>
          </w:tcPr>
          <w:p>
            <w:pPr>
              <w:numPr>
                <w:ins w:id="66" w:author="Microsoft" w:date="2016-05-24T18:06:00Z"/>
              </w:numPr>
              <w:spacing w:line="260" w:lineRule="exact"/>
              <w:jc w:val="center"/>
              <w:rPr>
                <w:rFonts w:hint="default" w:ascii="Times New Roman" w:hAnsi="Times New Roman" w:eastAsia="微软雅黑" w:cs="Times New Roman"/>
                <w:b/>
                <w:color w:val="auto"/>
                <w:szCs w:val="21"/>
              </w:rPr>
            </w:pPr>
          </w:p>
        </w:tc>
        <w:tc>
          <w:tcPr>
            <w:tcW w:w="1174" w:type="dxa"/>
            <w:noWrap w:val="0"/>
            <w:vAlign w:val="center"/>
          </w:tcPr>
          <w:p>
            <w:pPr>
              <w:jc w:val="center"/>
              <w:rPr>
                <w:rFonts w:hint="default" w:ascii="Times New Roman" w:hAnsi="Times New Roman" w:eastAsia="微软雅黑" w:cs="Times New Roman"/>
                <w:color w:val="auto"/>
                <w:szCs w:val="21"/>
              </w:rPr>
            </w:pPr>
          </w:p>
        </w:tc>
        <w:tc>
          <w:tcPr>
            <w:tcW w:w="1174" w:type="dxa"/>
            <w:noWrap w:val="0"/>
            <w:vAlign w:val="center"/>
          </w:tcPr>
          <w:p>
            <w:pPr>
              <w:jc w:val="center"/>
              <w:rPr>
                <w:rFonts w:hint="default" w:ascii="Times New Roman" w:hAnsi="Times New Roman" w:eastAsia="微软雅黑" w:cs="Times New Roman"/>
                <w:color w:val="auto"/>
                <w:szCs w:val="21"/>
              </w:rPr>
            </w:pPr>
          </w:p>
        </w:tc>
        <w:tc>
          <w:tcPr>
            <w:tcW w:w="1174" w:type="dxa"/>
            <w:noWrap w:val="0"/>
            <w:vAlign w:val="center"/>
          </w:tcPr>
          <w:p>
            <w:pPr>
              <w:jc w:val="center"/>
              <w:rPr>
                <w:rFonts w:hint="default" w:ascii="Times New Roman" w:hAnsi="Times New Roman" w:eastAsia="微软雅黑" w:cs="Times New Roman"/>
                <w:color w:val="auto"/>
                <w:szCs w:val="21"/>
              </w:rPr>
            </w:pPr>
          </w:p>
        </w:tc>
        <w:tc>
          <w:tcPr>
            <w:tcW w:w="1174" w:type="dxa"/>
            <w:noWrap w:val="0"/>
            <w:vAlign w:val="center"/>
          </w:tcPr>
          <w:p>
            <w:pPr>
              <w:jc w:val="center"/>
              <w:rPr>
                <w:rFonts w:hint="default" w:ascii="Times New Roman" w:hAnsi="Times New Roman" w:eastAsia="微软雅黑" w:cs="Times New Roman"/>
                <w:color w:val="auto"/>
                <w:szCs w:val="21"/>
              </w:rPr>
            </w:pPr>
          </w:p>
        </w:tc>
        <w:tc>
          <w:tcPr>
            <w:tcW w:w="3927" w:type="dxa"/>
            <w:noWrap w:val="0"/>
            <w:vAlign w:val="center"/>
          </w:tcPr>
          <w:p>
            <w:pPr>
              <w:jc w:val="center"/>
              <w:rPr>
                <w:rFonts w:hint="default" w:ascii="Times New Roman" w:hAnsi="Times New Roman" w:eastAsia="微软雅黑"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75" w:hRule="atLeast"/>
        </w:trPr>
        <w:tc>
          <w:tcPr>
            <w:tcW w:w="1500" w:type="dxa"/>
            <w:noWrap w:val="0"/>
            <w:vAlign w:val="center"/>
          </w:tcPr>
          <w:p>
            <w:pPr>
              <w:numPr>
                <w:ins w:id="67" w:author="Microsoft" w:date="2016-05-24T18:06:00Z"/>
              </w:numPr>
              <w:spacing w:line="260" w:lineRule="exact"/>
              <w:jc w:val="center"/>
              <w:rPr>
                <w:rFonts w:hint="default" w:ascii="Times New Roman" w:hAnsi="Times New Roman" w:eastAsia="微软雅黑" w:cs="Times New Roman"/>
                <w:b/>
                <w:color w:val="auto"/>
                <w:szCs w:val="21"/>
              </w:rPr>
            </w:pPr>
            <w:r>
              <w:rPr>
                <w:rFonts w:hint="default" w:ascii="Times New Roman" w:hAnsi="Times New Roman" w:eastAsia="微软雅黑" w:cs="Times New Roman"/>
                <w:b/>
                <w:color w:val="auto"/>
                <w:szCs w:val="21"/>
              </w:rPr>
              <w:t>有无重大病史</w:t>
            </w:r>
          </w:p>
        </w:tc>
        <w:tc>
          <w:tcPr>
            <w:tcW w:w="8623" w:type="dxa"/>
            <w:gridSpan w:val="5"/>
            <w:noWrap w:val="0"/>
            <w:vAlign w:val="center"/>
          </w:tcPr>
          <w:p>
            <w:pPr>
              <w:numPr>
                <w:ins w:id="68" w:author="Microsoft" w:date="2016-05-24T18:06:00Z"/>
              </w:numPr>
              <w:rPr>
                <w:rFonts w:hint="default" w:ascii="Times New Roman" w:hAnsi="Times New Roman" w:eastAsia="微软雅黑"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21" w:hRule="atLeast"/>
        </w:trPr>
        <w:tc>
          <w:tcPr>
            <w:tcW w:w="1500" w:type="dxa"/>
            <w:noWrap w:val="0"/>
            <w:vAlign w:val="center"/>
          </w:tcPr>
          <w:p>
            <w:pPr>
              <w:numPr>
                <w:ins w:id="69" w:author="Microsoft" w:date="2016-05-24T18:06:00Z"/>
              </w:numPr>
              <w:spacing w:line="260" w:lineRule="exact"/>
              <w:jc w:val="center"/>
              <w:rPr>
                <w:rFonts w:hint="default" w:ascii="Times New Roman" w:hAnsi="Times New Roman" w:eastAsia="微软雅黑" w:cs="Times New Roman"/>
                <w:b/>
                <w:color w:val="auto"/>
                <w:szCs w:val="21"/>
              </w:rPr>
            </w:pPr>
          </w:p>
        </w:tc>
        <w:tc>
          <w:tcPr>
            <w:tcW w:w="8623" w:type="dxa"/>
            <w:gridSpan w:val="5"/>
            <w:noWrap w:val="0"/>
            <w:vAlign w:val="center"/>
          </w:tcPr>
          <w:p>
            <w:pPr>
              <w:spacing w:line="360" w:lineRule="exact"/>
              <w:rPr>
                <w:rFonts w:hint="default" w:ascii="Times New Roman" w:hAnsi="Times New Roman" w:eastAsia="微软雅黑" w:cs="Times New Roman"/>
                <w:b/>
                <w:color w:val="auto"/>
                <w:szCs w:val="21"/>
              </w:rPr>
            </w:pPr>
            <w:r>
              <w:rPr>
                <w:rFonts w:hint="default" w:ascii="Times New Roman" w:hAnsi="Times New Roman" w:eastAsia="微软雅黑" w:cs="Times New Roman"/>
                <w:b/>
                <w:color w:val="auto"/>
                <w:szCs w:val="21"/>
              </w:rPr>
              <w:t>特别说明：</w:t>
            </w:r>
          </w:p>
          <w:p>
            <w:pPr>
              <w:spacing w:line="360" w:lineRule="exact"/>
              <w:ind w:firstLine="329" w:firstLineChars="157"/>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1、本人承诺上表事项均详实可靠，自愿接受招聘单位对表内资料的核实，如有虚假、隐瞒或故意遗漏而导致用人单位与本人订立劳动合同，聘用单位有权解除劳动合同。</w:t>
            </w:r>
          </w:p>
          <w:p>
            <w:pPr>
              <w:spacing w:line="360" w:lineRule="exact"/>
              <w:ind w:firstLine="329" w:firstLineChars="157"/>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2、本人承诺其联系方式真实有效，且如有变更，在3日内及时书面通知招聘单位，而在此期间或之后因未及时通知变更相关联络方式导致相关文书和信息不能送达的，相关责任和法律后果由本人承担。</w:t>
            </w:r>
          </w:p>
          <w:p>
            <w:pPr>
              <w:numPr>
                <w:ins w:id="70" w:author="城市漂族" w:date="1901-01-01T00:00:00Z"/>
              </w:numPr>
              <w:ind w:firstLine="4410" w:firstLineChars="2100"/>
              <w:rPr>
                <w:rFonts w:hint="eastAsia" w:ascii="Times New Roman" w:hAnsi="Times New Roman" w:eastAsia="微软雅黑" w:cs="Times New Roman"/>
                <w:color w:val="auto"/>
                <w:szCs w:val="21"/>
                <w:lang w:val="en-US" w:eastAsia="zh-CN"/>
              </w:rPr>
            </w:pPr>
            <w:r>
              <w:rPr>
                <w:rFonts w:hint="default" w:ascii="Times New Roman" w:hAnsi="Times New Roman" w:eastAsia="微软雅黑" w:cs="Times New Roman"/>
                <w:color w:val="auto"/>
                <w:szCs w:val="21"/>
              </w:rPr>
              <w:t>承诺人签名：</w:t>
            </w:r>
          </w:p>
          <w:p>
            <w:pPr>
              <w:ind w:firstLine="4410" w:firstLineChars="2100"/>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 xml:space="preserve">日期：      年  </w:t>
            </w:r>
            <w:r>
              <w:rPr>
                <w:rFonts w:hint="eastAsia" w:ascii="Times New Roman" w:hAnsi="Times New Roman" w:eastAsia="微软雅黑" w:cs="Times New Roman"/>
                <w:color w:val="auto"/>
                <w:szCs w:val="21"/>
                <w:lang w:val="en-US" w:eastAsia="zh-CN"/>
              </w:rPr>
              <w:t xml:space="preserve"> </w:t>
            </w:r>
            <w:r>
              <w:rPr>
                <w:rFonts w:hint="default" w:ascii="Times New Roman" w:hAnsi="Times New Roman" w:eastAsia="微软雅黑" w:cs="Times New Roman"/>
                <w:color w:val="auto"/>
                <w:szCs w:val="21"/>
              </w:rPr>
              <w:t xml:space="preserve"> </w:t>
            </w:r>
            <w:r>
              <w:rPr>
                <w:rFonts w:hint="eastAsia" w:ascii="Times New Roman" w:hAnsi="Times New Roman" w:eastAsia="微软雅黑" w:cs="Times New Roman"/>
                <w:color w:val="auto"/>
                <w:szCs w:val="21"/>
                <w:lang w:val="en-US" w:eastAsia="zh-CN"/>
              </w:rPr>
              <w:t xml:space="preserve">  </w:t>
            </w:r>
            <w:r>
              <w:rPr>
                <w:rFonts w:hint="default" w:ascii="Times New Roman" w:hAnsi="Times New Roman" w:eastAsia="微软雅黑" w:cs="Times New Roman"/>
                <w:color w:val="auto"/>
                <w:szCs w:val="21"/>
              </w:rPr>
              <w:t xml:space="preserve">月 </w:t>
            </w:r>
            <w:r>
              <w:rPr>
                <w:rFonts w:hint="eastAsia" w:ascii="Times New Roman" w:hAnsi="Times New Roman" w:eastAsia="微软雅黑" w:cs="Times New Roman"/>
                <w:color w:val="auto"/>
                <w:szCs w:val="21"/>
                <w:lang w:val="en-US" w:eastAsia="zh-CN"/>
              </w:rPr>
              <w:t xml:space="preserve">    </w:t>
            </w:r>
            <w:r>
              <w:rPr>
                <w:rFonts w:hint="default" w:ascii="Times New Roman" w:hAnsi="Times New Roman" w:eastAsia="微软雅黑" w:cs="Times New Roman"/>
                <w:color w:val="auto"/>
                <w:szCs w:val="21"/>
              </w:rPr>
              <w:t xml:space="preserve"> 日 </w:t>
            </w:r>
          </w:p>
        </w:tc>
      </w:tr>
    </w:tbl>
    <w:p/>
    <w:sectPr>
      <w:pgSz w:w="11906" w:h="16838"/>
      <w:pgMar w:top="1134" w:right="1800" w:bottom="113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icrosoft">
    <w15:presenceInfo w15:providerId="None" w15:userId="Microsoft"/>
  </w15:person>
  <w15:person w15:author="城市漂族">
    <w15:presenceInfo w15:providerId="None" w15:userId="城市漂族"/>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wNDRlMWExMmU4NjY5YzUxODA1NzQ1MTJiNTBmNTgifQ=="/>
  </w:docVars>
  <w:rsids>
    <w:rsidRoot w:val="269158C8"/>
    <w:rsid w:val="1D6E3413"/>
    <w:rsid w:val="269158C8"/>
    <w:rsid w:val="2C185FE4"/>
    <w:rsid w:val="30890B91"/>
    <w:rsid w:val="3C517739"/>
    <w:rsid w:val="4B4B6AFE"/>
    <w:rsid w:val="53CA5A0E"/>
    <w:rsid w:val="55EA73B2"/>
    <w:rsid w:val="6EE624C7"/>
    <w:rsid w:val="713174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microsoft.com/office/2011/relationships/people" Target="people.xml"/><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474</Words>
  <Characters>478</Characters>
  <Lines>0</Lines>
  <Paragraphs>0</Paragraphs>
  <TotalTime>16</TotalTime>
  <ScaleCrop>false</ScaleCrop>
  <LinksUpToDate>false</LinksUpToDate>
  <CharactersWithSpaces>501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2023-02-06T06:21:00Z</dcterms:created>
  <dc:creator>小怪兽。</dc:creator>
  <cp:lastModifiedBy>「chow」小倩胖妞妞</cp:lastModifiedBy>
  <dcterms:modified xsi:type="dcterms:W3CDTF">2024-01-29T03:36:46Z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F5DA9DDF5172438A9D1D2B3B6BD4EC8E_13</vt:lpwstr>
  </property>
</Properties>
</file>